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7B" w:rsidRDefault="002B117B" w:rsidP="002B117B">
      <w:pPr>
        <w:pStyle w:val="Normlnweb"/>
        <w:shd w:val="clear" w:color="auto" w:fill="FFFFFF"/>
        <w:spacing w:before="0" w:beforeAutospacing="0" w:after="240" w:afterAutospacing="0"/>
        <w:jc w:val="center"/>
        <w:rPr>
          <w:sz w:val="96"/>
          <w:szCs w:val="96"/>
        </w:rPr>
      </w:pPr>
      <w:bookmarkStart w:id="0" w:name="_Toc511772086"/>
      <w:bookmarkStart w:id="1" w:name="_Toc513215464"/>
      <w:r>
        <w:rPr>
          <w:sz w:val="96"/>
          <w:szCs w:val="96"/>
        </w:rPr>
        <w:t>Biochemie a sport</w:t>
      </w:r>
    </w:p>
    <w:p w:rsidR="002B117B" w:rsidRDefault="002B117B" w:rsidP="002B117B">
      <w:pPr>
        <w:pStyle w:val="Normlnweb"/>
        <w:shd w:val="clear" w:color="auto" w:fill="FFFFFF"/>
        <w:spacing w:before="0" w:beforeAutospacing="0" w:after="240" w:afterAutospacing="0"/>
        <w:jc w:val="center"/>
        <w:rPr>
          <w:sz w:val="96"/>
          <w:szCs w:val="96"/>
        </w:rPr>
      </w:pPr>
      <w:r>
        <w:rPr>
          <w:sz w:val="96"/>
          <w:szCs w:val="96"/>
        </w:rPr>
        <w:t>-</w:t>
      </w:r>
    </w:p>
    <w:p w:rsidR="002B117B" w:rsidRPr="00297F3B" w:rsidRDefault="002B117B" w:rsidP="002B117B">
      <w:pPr>
        <w:pStyle w:val="Normlnweb"/>
        <w:shd w:val="clear" w:color="auto" w:fill="FFFFFF"/>
        <w:spacing w:before="0" w:beforeAutospacing="0" w:after="240" w:afterAutospacing="0"/>
        <w:jc w:val="center"/>
        <w:rPr>
          <w:sz w:val="72"/>
          <w:szCs w:val="72"/>
        </w:rPr>
      </w:pPr>
      <w:r>
        <w:rPr>
          <w:sz w:val="72"/>
          <w:szCs w:val="72"/>
        </w:rPr>
        <w:t>Pracovní listy</w:t>
      </w:r>
    </w:p>
    <w:p w:rsidR="002B117B" w:rsidRPr="006957A3" w:rsidRDefault="002B117B" w:rsidP="002B117B">
      <w:pPr>
        <w:pStyle w:val="Normlnweb"/>
        <w:shd w:val="clear" w:color="auto" w:fill="FFFFFF"/>
        <w:spacing w:before="0" w:beforeAutospacing="0" w:after="240" w:afterAutospacing="0"/>
        <w:jc w:val="center"/>
      </w:pPr>
      <w:r>
        <w:drawing>
          <wp:inline distT="0" distB="0" distL="0" distR="0" wp14:anchorId="7ECE15FD" wp14:editId="432E7F0D">
            <wp:extent cx="4775990" cy="2686050"/>
            <wp:effectExtent l="0" t="0" r="571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779314" cy="2687920"/>
                    </a:xfrm>
                    <a:prstGeom prst="rect">
                      <a:avLst/>
                    </a:prstGeom>
                  </pic:spPr>
                </pic:pic>
              </a:graphicData>
            </a:graphic>
          </wp:inline>
        </w:drawing>
      </w:r>
      <w:r w:rsidRPr="006957A3">
        <w:t>  </w:t>
      </w:r>
    </w:p>
    <w:p w:rsidR="002B117B" w:rsidRDefault="002B117B" w:rsidP="002B117B">
      <w:pPr>
        <w:pStyle w:val="Normlnweb"/>
        <w:shd w:val="clear" w:color="auto" w:fill="FFFFFF"/>
        <w:spacing w:before="0" w:beforeAutospacing="0" w:after="240" w:afterAutospacing="0"/>
        <w:jc w:val="center"/>
        <w:rPr>
          <w:rStyle w:val="Siln"/>
          <w:sz w:val="48"/>
          <w:szCs w:val="48"/>
        </w:rPr>
      </w:pPr>
      <w:r w:rsidRPr="006957A3">
        <w:t> </w:t>
      </w:r>
    </w:p>
    <w:p w:rsidR="002B117B" w:rsidRPr="002B117B" w:rsidRDefault="002B117B" w:rsidP="002B117B">
      <w:pPr>
        <w:pStyle w:val="Normlnweb"/>
        <w:shd w:val="clear" w:color="auto" w:fill="FFFFFF"/>
        <w:spacing w:before="0" w:beforeAutospacing="0" w:after="0" w:afterAutospacing="0"/>
        <w:jc w:val="center"/>
        <w:rPr>
          <w:rStyle w:val="Siln"/>
          <w:sz w:val="48"/>
          <w:szCs w:val="48"/>
          <w:u w:val="single"/>
        </w:rPr>
      </w:pPr>
      <w:r w:rsidRPr="002B117B">
        <w:rPr>
          <w:rStyle w:val="Siln"/>
          <w:sz w:val="48"/>
          <w:szCs w:val="48"/>
          <w:u w:val="single"/>
        </w:rPr>
        <w:t>Diana Mezuliáníková</w:t>
      </w:r>
    </w:p>
    <w:p w:rsidR="002B117B" w:rsidRDefault="002B117B" w:rsidP="002B117B">
      <w:pPr>
        <w:pStyle w:val="Normlnweb"/>
        <w:shd w:val="clear" w:color="auto" w:fill="FFFFFF"/>
        <w:spacing w:before="0" w:beforeAutospacing="0" w:after="0" w:afterAutospacing="0"/>
        <w:jc w:val="center"/>
        <w:rPr>
          <w:rStyle w:val="Siln"/>
          <w:sz w:val="48"/>
          <w:szCs w:val="48"/>
        </w:rPr>
      </w:pPr>
      <w:r w:rsidRPr="004E5BBA">
        <w:rPr>
          <w:rStyle w:val="Siln"/>
          <w:sz w:val="48"/>
          <w:szCs w:val="48"/>
        </w:rPr>
        <w:t xml:space="preserve"> </w:t>
      </w:r>
    </w:p>
    <w:p w:rsidR="002B117B" w:rsidRDefault="002B117B" w:rsidP="002B117B">
      <w:pPr>
        <w:pStyle w:val="Normlnweb"/>
        <w:shd w:val="clear" w:color="auto" w:fill="FFFFFF"/>
        <w:spacing w:before="0" w:beforeAutospacing="0" w:after="0" w:afterAutospacing="0"/>
        <w:jc w:val="center"/>
        <w:rPr>
          <w:rStyle w:val="Siln"/>
          <w:b w:val="0"/>
          <w:sz w:val="48"/>
          <w:szCs w:val="48"/>
        </w:rPr>
      </w:pPr>
      <w:r w:rsidRPr="004E5BBA">
        <w:rPr>
          <w:rStyle w:val="Siln"/>
          <w:sz w:val="48"/>
          <w:szCs w:val="48"/>
        </w:rPr>
        <w:t>Milada Teplá</w:t>
      </w:r>
    </w:p>
    <w:p w:rsidR="002B117B" w:rsidRDefault="002B117B" w:rsidP="002B117B">
      <w:pPr>
        <w:pStyle w:val="Normlnweb"/>
        <w:shd w:val="clear" w:color="auto" w:fill="FFFFFF"/>
        <w:spacing w:before="0" w:beforeAutospacing="0" w:after="0" w:afterAutospacing="0"/>
        <w:jc w:val="center"/>
        <w:rPr>
          <w:rStyle w:val="Siln"/>
          <w:b w:val="0"/>
          <w:sz w:val="48"/>
          <w:szCs w:val="48"/>
        </w:rPr>
      </w:pPr>
    </w:p>
    <w:p w:rsidR="002B117B" w:rsidRPr="00C74BBF" w:rsidRDefault="002B117B" w:rsidP="002B117B">
      <w:pPr>
        <w:jc w:val="center"/>
        <w:rPr>
          <w:sz w:val="32"/>
          <w:szCs w:val="32"/>
        </w:rPr>
      </w:pPr>
      <w:r w:rsidRPr="00C74BBF">
        <w:rPr>
          <w:sz w:val="32"/>
          <w:szCs w:val="32"/>
        </w:rPr>
        <w:t xml:space="preserve">KUDCH, Přírodovědecká fakulta Univerzity Karlovy, </w:t>
      </w:r>
    </w:p>
    <w:p w:rsidR="002B117B" w:rsidRPr="00C74BBF" w:rsidRDefault="002B117B" w:rsidP="002B117B">
      <w:pPr>
        <w:jc w:val="center"/>
        <w:rPr>
          <w:sz w:val="32"/>
          <w:szCs w:val="32"/>
        </w:rPr>
      </w:pPr>
      <w:r>
        <w:rPr>
          <w:sz w:val="32"/>
          <w:szCs w:val="32"/>
        </w:rPr>
        <w:t>Praha 2018</w:t>
      </w:r>
    </w:p>
    <w:p w:rsidR="002B117B" w:rsidRDefault="002B117B">
      <w:pPr>
        <w:spacing w:after="160" w:line="259" w:lineRule="auto"/>
        <w:ind w:firstLine="0"/>
        <w:jc w:val="left"/>
        <w:rPr>
          <w:rFonts w:eastAsiaTheme="majorEastAsia" w:cstheme="majorBidi"/>
          <w:b/>
          <w:bCs/>
          <w:sz w:val="26"/>
          <w:szCs w:val="26"/>
        </w:rPr>
      </w:pPr>
      <w:r>
        <w:br w:type="page"/>
      </w:r>
    </w:p>
    <w:p w:rsidR="00B46B71" w:rsidRPr="003A35B8" w:rsidRDefault="00B46B71" w:rsidP="00B46B71">
      <w:pPr>
        <w:pStyle w:val="Nadpis2"/>
        <w:numPr>
          <w:ilvl w:val="0"/>
          <w:numId w:val="0"/>
        </w:numPr>
        <w:ind w:left="576"/>
      </w:pPr>
      <w:bookmarkStart w:id="2" w:name="_GoBack"/>
      <w:bookmarkEnd w:id="2"/>
      <w:r>
        <w:lastRenderedPageBreak/>
        <w:t>P</w:t>
      </w:r>
      <w:r w:rsidRPr="003A35B8">
        <w:t xml:space="preserve">racovní list: </w:t>
      </w:r>
      <w:r>
        <w:t>Podpůrné prostředky ve sportu</w:t>
      </w:r>
      <w:bookmarkEnd w:id="0"/>
      <w:bookmarkEnd w:id="1"/>
    </w:p>
    <w:tbl>
      <w:tblPr>
        <w:tblStyle w:val="Mkatabulky"/>
        <w:tblW w:w="0" w:type="auto"/>
        <w:tbl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insideH w:val="single" w:sz="18" w:space="0" w:color="C45911" w:themeColor="accent2" w:themeShade="BF"/>
          <w:insideV w:val="single" w:sz="18" w:space="0" w:color="C45911" w:themeColor="accent2" w:themeShade="BF"/>
        </w:tblBorders>
        <w:shd w:val="clear" w:color="auto" w:fill="FBE4D5" w:themeFill="accent2" w:themeFillTint="33"/>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shd w:val="clear" w:color="auto" w:fill="FBE4D5" w:themeFill="accent2" w:themeFillTint="33"/>
          </w:tcPr>
          <w:p w:rsidR="00B46B71" w:rsidRDefault="00B46B71" w:rsidP="00570E40">
            <w:pPr>
              <w:spacing w:after="0" w:line="240" w:lineRule="auto"/>
              <w:ind w:firstLine="0"/>
              <w:rPr>
                <w:rFonts w:cs="Times New Roman"/>
                <w:szCs w:val="24"/>
              </w:rPr>
            </w:pPr>
            <w:r w:rsidRPr="0080206E">
              <w:rPr>
                <w:rFonts w:cs="Times New Roman"/>
                <w:szCs w:val="24"/>
              </w:rPr>
              <w:t xml:space="preserve">Na svalový stah je zapotřebí energie, která je dodána __________ </w:t>
            </w:r>
            <w:r>
              <w:rPr>
                <w:rFonts w:cs="Times New Roman"/>
                <w:szCs w:val="24"/>
              </w:rPr>
              <w:t xml:space="preserve">molekul </w:t>
            </w:r>
            <w:r w:rsidRPr="002A7249">
              <w:rPr>
                <w:rFonts w:cs="Times New Roman"/>
                <w:b/>
                <w:szCs w:val="24"/>
              </w:rPr>
              <w:t>ATP</w:t>
            </w:r>
            <w:r w:rsidRPr="0080206E">
              <w:rPr>
                <w:rFonts w:cs="Times New Roman"/>
                <w:szCs w:val="24"/>
              </w:rPr>
              <w:t xml:space="preserve"> (adenosintrifosfát), které získáváme:</w:t>
            </w:r>
          </w:p>
          <w:p w:rsidR="00B46B71" w:rsidRPr="0080206E" w:rsidRDefault="00B46B71" w:rsidP="00B46B71">
            <w:pPr>
              <w:pStyle w:val="Odstavecseseznamem"/>
              <w:numPr>
                <w:ilvl w:val="0"/>
                <w:numId w:val="2"/>
              </w:numPr>
              <w:spacing w:after="0" w:line="240" w:lineRule="auto"/>
              <w:jc w:val="left"/>
              <w:rPr>
                <w:rFonts w:cs="Times New Roman"/>
                <w:szCs w:val="24"/>
              </w:rPr>
            </w:pPr>
            <w:r w:rsidRPr="0080206E">
              <w:rPr>
                <w:rFonts w:cs="Times New Roman"/>
                <w:szCs w:val="24"/>
              </w:rPr>
              <w:t>v malém množství volně k dispozici</w:t>
            </w:r>
          </w:p>
          <w:p w:rsidR="00B46B71" w:rsidRDefault="00B46B71" w:rsidP="00B46B71">
            <w:pPr>
              <w:pStyle w:val="Odstavecseseznamem"/>
              <w:numPr>
                <w:ilvl w:val="0"/>
                <w:numId w:val="2"/>
              </w:numPr>
              <w:spacing w:after="0" w:line="240" w:lineRule="auto"/>
              <w:rPr>
                <w:rFonts w:cs="Times New Roman"/>
                <w:szCs w:val="24"/>
              </w:rPr>
            </w:pPr>
            <w:r w:rsidRPr="0080206E">
              <w:rPr>
                <w:rFonts w:cs="Times New Roman"/>
                <w:szCs w:val="24"/>
              </w:rPr>
              <w:t>odbouráváním glukosy na pyruvát</w:t>
            </w:r>
          </w:p>
          <w:p w:rsidR="00B46B71" w:rsidRDefault="00B46B71" w:rsidP="00B46B71">
            <w:pPr>
              <w:pStyle w:val="Odstavecseseznamem"/>
              <w:numPr>
                <w:ilvl w:val="0"/>
                <w:numId w:val="2"/>
              </w:numPr>
              <w:spacing w:after="0" w:line="240" w:lineRule="auto"/>
              <w:rPr>
                <w:rFonts w:cs="Times New Roman"/>
                <w:szCs w:val="24"/>
              </w:rPr>
            </w:pPr>
            <w:r w:rsidRPr="002A7249">
              <w:rPr>
                <w:rFonts w:cs="Times New Roman"/>
                <w:szCs w:val="24"/>
              </w:rPr>
              <w:t>anaerobním odbouráváním pyruvátu na laktát</w:t>
            </w:r>
          </w:p>
          <w:p w:rsidR="00B46B71" w:rsidRDefault="00B46B71" w:rsidP="00B46B71">
            <w:pPr>
              <w:pStyle w:val="Odstavecseseznamem"/>
              <w:numPr>
                <w:ilvl w:val="0"/>
                <w:numId w:val="2"/>
              </w:numPr>
              <w:spacing w:after="0" w:line="240" w:lineRule="auto"/>
              <w:rPr>
                <w:rFonts w:cs="Times New Roman"/>
                <w:szCs w:val="24"/>
              </w:rPr>
            </w:pPr>
            <w:r w:rsidRPr="002A7249">
              <w:rPr>
                <w:rFonts w:cs="Times New Roman"/>
                <w:szCs w:val="24"/>
              </w:rPr>
              <w:t>aerobním odbouráváním pyruvátu na acetylkoenzym A, který je následně odbourán na CO</w:t>
            </w:r>
            <w:r w:rsidRPr="002A7249">
              <w:rPr>
                <w:rFonts w:cs="Times New Roman"/>
                <w:szCs w:val="24"/>
                <w:vertAlign w:val="subscript"/>
              </w:rPr>
              <w:t>2</w:t>
            </w:r>
            <w:r w:rsidRPr="002A7249">
              <w:rPr>
                <w:rFonts w:cs="Times New Roman"/>
                <w:szCs w:val="24"/>
              </w:rPr>
              <w:t xml:space="preserve"> v citrátovém cyklu</w:t>
            </w:r>
          </w:p>
          <w:p w:rsidR="00B46B71" w:rsidRDefault="00B46B71" w:rsidP="00B46B71">
            <w:pPr>
              <w:pStyle w:val="Odstavecseseznamem"/>
              <w:numPr>
                <w:ilvl w:val="0"/>
                <w:numId w:val="2"/>
              </w:numPr>
              <w:spacing w:after="0" w:line="240" w:lineRule="auto"/>
              <w:rPr>
                <w:rFonts w:cs="Times New Roman"/>
                <w:szCs w:val="24"/>
              </w:rPr>
            </w:pPr>
            <w:r w:rsidRPr="002A7249">
              <w:rPr>
                <w:rFonts w:cs="Times New Roman"/>
                <w:szCs w:val="24"/>
              </w:rPr>
              <w:t>lipolýzou a následnou β-oxidací uvolněných mastných kyselin na acetylkoenzym A, který je následně odbourán na CO</w:t>
            </w:r>
            <w:r w:rsidRPr="002A7249">
              <w:rPr>
                <w:rFonts w:cs="Times New Roman"/>
                <w:szCs w:val="24"/>
                <w:vertAlign w:val="subscript"/>
              </w:rPr>
              <w:t>2</w:t>
            </w:r>
            <w:r w:rsidRPr="002A7249">
              <w:rPr>
                <w:rFonts w:cs="Times New Roman"/>
                <w:szCs w:val="24"/>
              </w:rPr>
              <w:t xml:space="preserve"> v citrátovém cyklu</w:t>
            </w:r>
          </w:p>
          <w:p w:rsidR="00B46B71" w:rsidRDefault="00B46B71" w:rsidP="00B46B71">
            <w:pPr>
              <w:pStyle w:val="Odstavecseseznamem"/>
              <w:numPr>
                <w:ilvl w:val="0"/>
                <w:numId w:val="2"/>
              </w:numPr>
              <w:spacing w:after="0" w:line="240" w:lineRule="auto"/>
              <w:rPr>
                <w:rFonts w:cs="Times New Roman"/>
                <w:szCs w:val="24"/>
              </w:rPr>
            </w:pPr>
            <w:r w:rsidRPr="0080206E">
              <w:rPr>
                <w:rFonts w:cs="Times New Roman"/>
                <w:szCs w:val="24"/>
              </w:rPr>
              <w:t xml:space="preserve">odbouráváním aminokyselin </w:t>
            </w:r>
          </w:p>
          <w:p w:rsidR="00B46B71" w:rsidRDefault="00B46B71" w:rsidP="00B46B71">
            <w:pPr>
              <w:pStyle w:val="Odstavecseseznamem"/>
              <w:numPr>
                <w:ilvl w:val="0"/>
                <w:numId w:val="2"/>
              </w:numPr>
              <w:spacing w:after="0" w:line="240" w:lineRule="auto"/>
              <w:rPr>
                <w:rFonts w:cs="Times New Roman"/>
                <w:szCs w:val="24"/>
              </w:rPr>
            </w:pPr>
            <w:r w:rsidRPr="0080206E">
              <w:rPr>
                <w:rFonts w:cs="Times New Roman"/>
                <w:szCs w:val="24"/>
              </w:rPr>
              <w:t>oxidativní fosforylací v dýchacím řetězci</w:t>
            </w:r>
          </w:p>
        </w:tc>
      </w:tr>
    </w:tbl>
    <w:tbl>
      <w:tblPr>
        <w:tblStyle w:val="Mkatabulky"/>
        <w:tblpPr w:leftFromText="141" w:rightFromText="141" w:vertAnchor="text" w:horzAnchor="margin" w:tblpY="390"/>
        <w:tblW w:w="0" w:type="auto"/>
        <w:tblLook w:val="04A0" w:firstRow="1" w:lastRow="0" w:firstColumn="1" w:lastColumn="0" w:noHBand="0" w:noVBand="1"/>
      </w:tblPr>
      <w:tblGrid>
        <w:gridCol w:w="9026"/>
      </w:tblGrid>
      <w:tr w:rsidR="00B46B71" w:rsidTr="00570E40">
        <w:trPr>
          <w:trHeight w:val="660"/>
        </w:trPr>
        <w:tc>
          <w:tcPr>
            <w:tcW w:w="9197"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Mar>
              <w:top w:w="142" w:type="dxa"/>
              <w:left w:w="142" w:type="dxa"/>
              <w:bottom w:w="142" w:type="dxa"/>
              <w:right w:w="142" w:type="dxa"/>
            </w:tcMar>
          </w:tcPr>
          <w:p w:rsidR="00B46B71" w:rsidRPr="002A7249" w:rsidRDefault="00B46B71" w:rsidP="00570E40">
            <w:pPr>
              <w:pStyle w:val="Bezmezer"/>
              <w:rPr>
                <w:rFonts w:ascii="Times New Roman" w:hAnsi="Times New Roman" w:cs="Times New Roman"/>
                <w:sz w:val="24"/>
                <w:szCs w:val="24"/>
              </w:rPr>
            </w:pPr>
            <w:r w:rsidRPr="00C808DE">
              <w:rPr>
                <w:rFonts w:ascii="Times New Roman" w:hAnsi="Times New Roman" w:cs="Times New Roman"/>
                <w:sz w:val="24"/>
                <w:szCs w:val="24"/>
              </w:rPr>
              <w:t xml:space="preserve">Při prodlužující se délce trvání sportovní zátěže se velmi podstatně mění zdroje, které jsou v organismu využívané ke krytí zvýšených energetických nároků. </w:t>
            </w:r>
            <w:r w:rsidRPr="002A7249">
              <w:rPr>
                <w:rFonts w:ascii="Times New Roman" w:hAnsi="Times New Roman" w:cs="Times New Roman"/>
                <w:sz w:val="24"/>
                <w:szCs w:val="24"/>
              </w:rPr>
              <w:t xml:space="preserve">Jako </w:t>
            </w:r>
            <w:r w:rsidRPr="002A7249">
              <w:rPr>
                <w:rFonts w:ascii="Times New Roman" w:hAnsi="Times New Roman" w:cs="Times New Roman"/>
                <w:b/>
                <w:sz w:val="24"/>
                <w:szCs w:val="24"/>
              </w:rPr>
              <w:t>zdroje energie</w:t>
            </w:r>
            <w:r w:rsidRPr="002A7249">
              <w:rPr>
                <w:rFonts w:ascii="Times New Roman" w:hAnsi="Times New Roman" w:cs="Times New Roman"/>
                <w:sz w:val="24"/>
                <w:szCs w:val="24"/>
              </w:rPr>
              <w:t xml:space="preserve"> jsou využívány: ATP, CP (kreatinfosfát)</w:t>
            </w:r>
            <w:r>
              <w:rPr>
                <w:rFonts w:ascii="Times New Roman" w:hAnsi="Times New Roman" w:cs="Times New Roman"/>
                <w:sz w:val="24"/>
                <w:szCs w:val="24"/>
              </w:rPr>
              <w:t>, glukosa (resp. svalový glykogen), lipidy a aminokyseliny.</w:t>
            </w:r>
          </w:p>
        </w:tc>
      </w:tr>
    </w:tbl>
    <w:p w:rsidR="00B46B71" w:rsidRDefault="00B46B71" w:rsidP="00B46B71">
      <w:pPr>
        <w:spacing w:after="0" w:line="240" w:lineRule="auto"/>
        <w:rPr>
          <w:rFonts w:cs="Times New Roman"/>
          <w:szCs w:val="24"/>
        </w:rPr>
      </w:pPr>
    </w:p>
    <w:p w:rsidR="00B46B71" w:rsidRDefault="00B46B71" w:rsidP="00B46B71">
      <w:pPr>
        <w:spacing w:after="0" w:line="240" w:lineRule="auto"/>
        <w:rPr>
          <w:rFonts w:cs="Times New Roman"/>
          <w:szCs w:val="24"/>
        </w:rPr>
      </w:pPr>
    </w:p>
    <w:p w:rsidR="00B46B71" w:rsidRDefault="00B46B71" w:rsidP="00B46B71">
      <w:pPr>
        <w:spacing w:after="0" w:line="240" w:lineRule="auto"/>
        <w:jc w:val="center"/>
        <w:rPr>
          <w:rFonts w:cs="Times New Roman"/>
          <w:szCs w:val="24"/>
        </w:rPr>
      </w:pPr>
      <w:r w:rsidRPr="003830DD">
        <w:rPr>
          <w:rFonts w:cs="Times New Roman"/>
          <w:noProof/>
          <w:szCs w:val="24"/>
          <w:lang w:eastAsia="cs-CZ"/>
        </w:rPr>
        <w:drawing>
          <wp:inline distT="0" distB="0" distL="0" distR="0" wp14:anchorId="615C8910" wp14:editId="3603124A">
            <wp:extent cx="5022112" cy="3476592"/>
            <wp:effectExtent l="0" t="0" r="7620" b="0"/>
            <wp:docPr id="209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22112" cy="3476592"/>
                    </a:xfrm>
                    <a:prstGeom prst="rect">
                      <a:avLst/>
                    </a:prstGeom>
                  </pic:spPr>
                </pic:pic>
              </a:graphicData>
            </a:graphic>
          </wp:inline>
        </w:drawing>
      </w:r>
      <w:r>
        <w:rPr>
          <w:rFonts w:cs="Times New Roman"/>
          <w:szCs w:val="24"/>
        </w:rPr>
        <w:t xml:space="preserve"> </w:t>
      </w:r>
    </w:p>
    <w:p w:rsidR="00B46B71" w:rsidRDefault="00B46B71" w:rsidP="00B46B71">
      <w:pPr>
        <w:spacing w:after="0" w:line="240" w:lineRule="auto"/>
        <w:ind w:firstLine="0"/>
        <w:rPr>
          <w:rFonts w:cs="Times New Roman"/>
          <w:szCs w:val="24"/>
        </w:rPr>
      </w:pPr>
      <w:r>
        <w:rPr>
          <w:rFonts w:cs="Times New Roman"/>
          <w:szCs w:val="24"/>
        </w:rPr>
        <w:t>1) Za použití</w:t>
      </w:r>
      <w:r w:rsidRPr="00C808DE">
        <w:rPr>
          <w:rFonts w:cs="Times New Roman"/>
          <w:szCs w:val="24"/>
        </w:rPr>
        <w:t xml:space="preserve"> grafu </w:t>
      </w:r>
      <w:r>
        <w:rPr>
          <w:rFonts w:cs="Times New Roman"/>
          <w:szCs w:val="24"/>
        </w:rPr>
        <w:t>uveďte</w:t>
      </w:r>
      <w:r w:rsidRPr="00C808DE">
        <w:rPr>
          <w:rFonts w:cs="Times New Roman"/>
          <w:szCs w:val="24"/>
        </w:rPr>
        <w:t xml:space="preserve">, které </w:t>
      </w:r>
      <w:r>
        <w:rPr>
          <w:rFonts w:cs="Times New Roman"/>
          <w:szCs w:val="24"/>
        </w:rPr>
        <w:t>metabolické děje jsou využívány pro tvorbu energie do 6</w:t>
      </w:r>
      <w:r w:rsidRPr="00C808DE">
        <w:rPr>
          <w:rFonts w:cs="Times New Roman"/>
          <w:szCs w:val="24"/>
        </w:rPr>
        <w:t>0</w:t>
      </w:r>
      <w:r>
        <w:rPr>
          <w:rFonts w:cs="Times New Roman"/>
          <w:szCs w:val="24"/>
        </w:rPr>
        <w:t> </w:t>
      </w:r>
      <w:r w:rsidRPr="00C808DE">
        <w:rPr>
          <w:rFonts w:cs="Times New Roman"/>
          <w:szCs w:val="24"/>
        </w:rPr>
        <w:t>sekund sportovní zátěže.</w:t>
      </w:r>
      <w:r>
        <w:rPr>
          <w:rFonts w:cs="Times New Roman"/>
          <w:szCs w:val="24"/>
        </w:rPr>
        <w:t xml:space="preserve"> Zároveň vyznačte, které děje jsou v tomto časovém úseku využívány větší měrou a které menší měrou.</w:t>
      </w:r>
    </w:p>
    <w:p w:rsidR="00B46B71" w:rsidRDefault="00B46B71" w:rsidP="00B46B71">
      <w:pPr>
        <w:spacing w:after="0" w:line="240" w:lineRule="auto"/>
        <w:ind w:firstLine="0"/>
        <w:rPr>
          <w:rFonts w:cs="Times New Roman"/>
          <w:szCs w:val="24"/>
        </w:rPr>
      </w:pPr>
      <w:r>
        <w:rPr>
          <w:rFonts w:cs="Times New Roman"/>
          <w:szCs w:val="24"/>
        </w:rPr>
        <w:t>___________________________________________________________________________</w:t>
      </w:r>
    </w:p>
    <w:p w:rsidR="00B46B71"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Pr>
          <w:rFonts w:cs="Times New Roman"/>
          <w:szCs w:val="24"/>
        </w:rPr>
        <w:t>___________________________________________________________________________</w:t>
      </w:r>
    </w:p>
    <w:p w:rsidR="00B46B71" w:rsidRDefault="00B46B71" w:rsidP="00B46B71">
      <w:pPr>
        <w:keepNext/>
        <w:spacing w:after="0" w:line="240" w:lineRule="auto"/>
        <w:ind w:firstLine="0"/>
        <w:rPr>
          <w:rFonts w:cs="Times New Roman"/>
          <w:szCs w:val="24"/>
        </w:rPr>
      </w:pPr>
      <w:r>
        <w:rPr>
          <w:rFonts w:cs="Times New Roman"/>
          <w:szCs w:val="24"/>
        </w:rPr>
        <w:lastRenderedPageBreak/>
        <w:t xml:space="preserve">2) </w:t>
      </w:r>
      <w:r w:rsidRPr="0012529E">
        <w:rPr>
          <w:rFonts w:cs="Times New Roman"/>
          <w:szCs w:val="24"/>
        </w:rPr>
        <w:t>Ve vzorci ATP vyznač</w:t>
      </w:r>
      <w:r>
        <w:rPr>
          <w:rFonts w:cs="Times New Roman"/>
          <w:szCs w:val="24"/>
        </w:rPr>
        <w:t>te</w:t>
      </w:r>
      <w:r w:rsidRPr="0012529E">
        <w:rPr>
          <w:rFonts w:cs="Times New Roman"/>
          <w:szCs w:val="24"/>
        </w:rPr>
        <w:t xml:space="preserve"> uvedenou symbolikou:</w:t>
      </w:r>
    </w:p>
    <w:p w:rsidR="00B46B71" w:rsidRPr="0012529E" w:rsidRDefault="00B46B71" w:rsidP="00B46B71">
      <w:pPr>
        <w:keepNext/>
        <w:spacing w:after="0" w:line="240" w:lineRule="auto"/>
        <w:rPr>
          <w:rFonts w:cs="Times New Roman"/>
          <w:szCs w:val="24"/>
        </w:rPr>
      </w:pPr>
    </w:p>
    <w:p w:rsidR="00B46B71" w:rsidRDefault="00B46B71" w:rsidP="00B46B71">
      <w:pPr>
        <w:spacing w:after="0" w:line="240" w:lineRule="auto"/>
        <w:ind w:firstLine="0"/>
        <w:rPr>
          <w:rFonts w:cs="Times New Roman"/>
          <w:szCs w:val="24"/>
        </w:rPr>
      </w:pPr>
      <w:r>
        <w:rPr>
          <w:rFonts w:cs="Times New Roman"/>
          <w:noProof/>
          <w:szCs w:val="24"/>
          <w:lang w:eastAsia="cs-CZ"/>
        </w:rPr>
        <mc:AlternateContent>
          <mc:Choice Requires="wps">
            <w:drawing>
              <wp:anchor distT="0" distB="0" distL="114300" distR="114300" simplePos="0" relativeHeight="251685888" behindDoc="0" locked="0" layoutInCell="1" allowOverlap="1" wp14:anchorId="2EE174CE" wp14:editId="1A4AC719">
                <wp:simplePos x="0" y="0"/>
                <wp:positionH relativeFrom="column">
                  <wp:posOffset>1930400</wp:posOffset>
                </wp:positionH>
                <wp:positionV relativeFrom="paragraph">
                  <wp:posOffset>268605</wp:posOffset>
                </wp:positionV>
                <wp:extent cx="1123950" cy="215900"/>
                <wp:effectExtent l="0" t="0" r="19050" b="12700"/>
                <wp:wrapNone/>
                <wp:docPr id="2081" name="Ová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15900"/>
                        </a:xfrm>
                        <a:prstGeom prst="ellipse">
                          <a:avLst/>
                        </a:prstGeom>
                        <a:solidFill>
                          <a:schemeClr val="bg1">
                            <a:lumMod val="100000"/>
                            <a:lumOff val="0"/>
                          </a:schemeClr>
                        </a:solidFill>
                        <a:ln w="25400">
                          <a:solidFill>
                            <a:schemeClr val="accent2">
                              <a:lumMod val="75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7078ED" id="Ovál 16" o:spid="_x0000_s1026" style="position:absolute;margin-left:152pt;margin-top:21.15pt;width:88.5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" fillcolor="white [3212]" strokecolor="#c45911 [2405]" strokeweight="2pt"/>
            </w:pict>
          </mc:Fallback>
        </mc:AlternateContent>
      </w:r>
      <w:r>
        <w:rPr>
          <w:rFonts w:cs="Times New Roman"/>
          <w:noProof/>
          <w:szCs w:val="24"/>
          <w:lang w:eastAsia="cs-CZ"/>
        </w:rPr>
        <mc:AlternateContent>
          <mc:Choice Requires="wps">
            <w:drawing>
              <wp:anchor distT="0" distB="0" distL="114300" distR="114300" simplePos="0" relativeHeight="251686912" behindDoc="0" locked="0" layoutInCell="1" allowOverlap="1" wp14:anchorId="41C4CFC4" wp14:editId="36636932">
                <wp:simplePos x="0" y="0"/>
                <wp:positionH relativeFrom="column">
                  <wp:posOffset>4241800</wp:posOffset>
                </wp:positionH>
                <wp:positionV relativeFrom="paragraph">
                  <wp:posOffset>224155</wp:posOffset>
                </wp:positionV>
                <wp:extent cx="387350" cy="317500"/>
                <wp:effectExtent l="19050" t="0" r="12700" b="25400"/>
                <wp:wrapNone/>
                <wp:docPr id="2082" name="Šestiúhe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317500"/>
                        </a:xfrm>
                        <a:prstGeom prst="hexagon">
                          <a:avLst>
                            <a:gd name="adj" fmla="val 24999"/>
                            <a:gd name="vf" fmla="val 115470"/>
                          </a:avLst>
                        </a:prstGeom>
                        <a:solidFill>
                          <a:schemeClr val="bg1">
                            <a:lumMod val="100000"/>
                            <a:lumOff val="0"/>
                          </a:schemeClr>
                        </a:solidFill>
                        <a:ln w="25400">
                          <a:solidFill>
                            <a:schemeClr val="accent2">
                              <a:lumMod val="75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013C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Šestiúhelník 17" o:spid="_x0000_s1026" type="#_x0000_t9" style="position:absolute;margin-left:334pt;margin-top:17.65pt;width:30.5pt;height: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" adj="4426" fillcolor="white [3212]" strokecolor="#c45911 [2405]" strokeweight="2pt"/>
            </w:pict>
          </mc:Fallback>
        </mc:AlternateContent>
      </w:r>
      <w:r>
        <w:rPr>
          <w:rFonts w:cs="Times New Roman"/>
          <w:noProof/>
          <w:color w:val="C45911" w:themeColor="accent2" w:themeShade="BF"/>
          <w:szCs w:val="24"/>
          <w:lang w:eastAsia="cs-CZ"/>
        </w:rPr>
        <mc:AlternateContent>
          <mc:Choice Requires="wps">
            <w:drawing>
              <wp:anchor distT="0" distB="0" distL="114300" distR="114300" simplePos="0" relativeHeight="251684864" behindDoc="0" locked="0" layoutInCell="1" allowOverlap="1" wp14:anchorId="1EC77896" wp14:editId="6569C8AA">
                <wp:simplePos x="0" y="0"/>
                <wp:positionH relativeFrom="column">
                  <wp:posOffset>57150</wp:posOffset>
                </wp:positionH>
                <wp:positionV relativeFrom="paragraph">
                  <wp:posOffset>274955</wp:posOffset>
                </wp:positionV>
                <wp:extent cx="1047750" cy="203200"/>
                <wp:effectExtent l="0" t="0" r="19050" b="25400"/>
                <wp:wrapNone/>
                <wp:docPr id="2083"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03200"/>
                        </a:xfrm>
                        <a:prstGeom prst="rect">
                          <a:avLst/>
                        </a:prstGeom>
                        <a:solidFill>
                          <a:schemeClr val="bg1">
                            <a:lumMod val="100000"/>
                            <a:lumOff val="0"/>
                          </a:schemeClr>
                        </a:solidFill>
                        <a:ln w="25400">
                          <a:solidFill>
                            <a:schemeClr val="accent2">
                              <a:lumMod val="75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A68988" id="Obdélník 15" o:spid="_x0000_s1026" style="position:absolute;margin-left:4.5pt;margin-top:21.65pt;width:82.5pt;height: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" fillcolor="white [3212]" strokecolor="#c45911 [2405]" strokeweight="2pt"/>
            </w:pict>
          </mc:Fallback>
        </mc:AlternateContent>
      </w:r>
      <w:r w:rsidRPr="0012529E">
        <w:rPr>
          <w:rFonts w:cs="Times New Roman"/>
          <w:szCs w:val="24"/>
        </w:rPr>
        <w:t xml:space="preserve">a) esterové vazby </w:t>
      </w:r>
      <w:r w:rsidRPr="0012529E">
        <w:rPr>
          <w:rFonts w:cs="Times New Roman"/>
          <w:szCs w:val="24"/>
        </w:rPr>
        <w:tab/>
      </w:r>
      <w:r w:rsidRPr="0012529E">
        <w:rPr>
          <w:rFonts w:cs="Times New Roman"/>
          <w:szCs w:val="24"/>
        </w:rPr>
        <w:tab/>
        <w:t>b)</w:t>
      </w:r>
      <w:r>
        <w:rPr>
          <w:rFonts w:cs="Times New Roman"/>
          <w:szCs w:val="24"/>
        </w:rPr>
        <w:t xml:space="preserve"> anhydridové</w:t>
      </w:r>
      <w:r w:rsidRPr="0012529E">
        <w:rPr>
          <w:rFonts w:cs="Times New Roman"/>
          <w:szCs w:val="24"/>
        </w:rPr>
        <w:t xml:space="preserve"> vazby</w:t>
      </w:r>
      <w:r w:rsidRPr="0012529E">
        <w:rPr>
          <w:rFonts w:cs="Times New Roman"/>
          <w:szCs w:val="24"/>
        </w:rPr>
        <w:tab/>
      </w:r>
      <w:r w:rsidRPr="0012529E">
        <w:rPr>
          <w:rFonts w:cs="Times New Roman"/>
          <w:szCs w:val="24"/>
        </w:rPr>
        <w:tab/>
        <w:t xml:space="preserve"> c)</w:t>
      </w:r>
      <w:r>
        <w:rPr>
          <w:rFonts w:cs="Times New Roman"/>
          <w:szCs w:val="24"/>
        </w:rPr>
        <w:t xml:space="preserve"> </w:t>
      </w:r>
      <w:r w:rsidRPr="0012529E">
        <w:rPr>
          <w:rFonts w:cs="Times New Roman"/>
          <w:szCs w:val="24"/>
        </w:rPr>
        <w:t>N-glykosidové vazby</w:t>
      </w:r>
    </w:p>
    <w:p w:rsidR="00B46B71" w:rsidRDefault="00B46B71" w:rsidP="00B46B71">
      <w:pPr>
        <w:spacing w:after="0" w:line="240" w:lineRule="auto"/>
        <w:rPr>
          <w:rFonts w:cs="Times New Roman"/>
          <w:szCs w:val="24"/>
        </w:rPr>
      </w:pPr>
    </w:p>
    <w:p w:rsidR="00B46B71" w:rsidRDefault="00B46B71" w:rsidP="00B46B71">
      <w:pPr>
        <w:spacing w:after="0" w:line="240" w:lineRule="auto"/>
        <w:rPr>
          <w:rFonts w:cs="Times New Roman"/>
          <w:szCs w:val="24"/>
        </w:rPr>
      </w:pPr>
    </w:p>
    <w:p w:rsidR="00B46B71" w:rsidRDefault="00B46B71" w:rsidP="00B46B71">
      <w:pPr>
        <w:spacing w:after="0" w:line="240" w:lineRule="auto"/>
        <w:rPr>
          <w:rFonts w:cs="Times New Roman"/>
          <w:szCs w:val="24"/>
        </w:rPr>
      </w:pPr>
      <w:r w:rsidRPr="0012529E">
        <w:rPr>
          <w:rFonts w:cs="Times New Roman"/>
          <w:noProof/>
          <w:szCs w:val="24"/>
          <w:lang w:eastAsia="cs-CZ"/>
        </w:rPr>
        <w:drawing>
          <wp:inline distT="0" distB="0" distL="0" distR="0" wp14:anchorId="2644081D" wp14:editId="1AF7F8A9">
            <wp:extent cx="3076575" cy="1797050"/>
            <wp:effectExtent l="0" t="0" r="9525" b="0"/>
            <wp:docPr id="2093" name="Picture 2" descr="C:\Users\Uzivatel\Desktop\DP\prezentace\1200px-ATP_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zivatel\Desktop\DP\prezentace\1200px-ATP_structure.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1797050"/>
                    </a:xfrm>
                    <a:prstGeom prst="rect">
                      <a:avLst/>
                    </a:prstGeom>
                    <a:noFill/>
                    <a:extLst/>
                  </pic:spPr>
                </pic:pic>
              </a:graphicData>
            </a:graphic>
          </wp:inline>
        </w:drawing>
      </w:r>
    </w:p>
    <w:tbl>
      <w:tblPr>
        <w:tblStyle w:val="Mkatabulky"/>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shd w:val="clear" w:color="auto" w:fill="C5E0B3" w:themeFill="accent6" w:themeFillTint="66"/>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Pr>
          <w:p w:rsidR="00B46B71" w:rsidRPr="00C43808" w:rsidRDefault="00B46B71" w:rsidP="00570E40">
            <w:pPr>
              <w:spacing w:after="0" w:line="240" w:lineRule="auto"/>
              <w:ind w:firstLine="0"/>
              <w:rPr>
                <w:rFonts w:cs="Times New Roman"/>
                <w:bCs/>
                <w:szCs w:val="24"/>
              </w:rPr>
            </w:pPr>
            <w:r w:rsidRPr="002A7249">
              <w:rPr>
                <w:rFonts w:cs="Times New Roman"/>
                <w:b/>
                <w:noProof/>
                <w:szCs w:val="24"/>
                <w:lang w:eastAsia="cs-CZ"/>
              </w:rPr>
              <w:drawing>
                <wp:anchor distT="0" distB="0" distL="114300" distR="114300" simplePos="0" relativeHeight="251696128" behindDoc="0" locked="0" layoutInCell="1" allowOverlap="1" wp14:anchorId="360B20BF" wp14:editId="63F3FF73">
                  <wp:simplePos x="0" y="0"/>
                  <wp:positionH relativeFrom="column">
                    <wp:posOffset>-4445</wp:posOffset>
                  </wp:positionH>
                  <wp:positionV relativeFrom="paragraph">
                    <wp:posOffset>85725</wp:posOffset>
                  </wp:positionV>
                  <wp:extent cx="1416685" cy="1362075"/>
                  <wp:effectExtent l="19050" t="0" r="0" b="0"/>
                  <wp:wrapSquare wrapText="bothSides"/>
                  <wp:docPr id="2094" name="Obrázek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014" b="-30962"/>
                          <a:stretch/>
                        </pic:blipFill>
                        <pic:spPr bwMode="auto">
                          <a:xfrm>
                            <a:off x="0" y="0"/>
                            <a:ext cx="1416685" cy="1362075"/>
                          </a:xfrm>
                          <a:prstGeom prst="rect">
                            <a:avLst/>
                          </a:prstGeom>
                          <a:noFill/>
                          <a:ln>
                            <a:noFill/>
                          </a:ln>
                          <a:extLst>
                            <a:ext uri="{53640926-AAD7-44D8-BBD7-CCE9431645EC}">
                              <a14:shadowObscured xmlns:a14="http://schemas.microsoft.com/office/drawing/2010/main"/>
                            </a:ext>
                          </a:extLst>
                        </pic:spPr>
                      </pic:pic>
                    </a:graphicData>
                  </a:graphic>
                </wp:anchor>
              </w:drawing>
            </w:r>
            <w:r w:rsidRPr="002A7249">
              <w:rPr>
                <w:rFonts w:cs="Times New Roman"/>
                <w:b/>
                <w:szCs w:val="24"/>
              </w:rPr>
              <w:t>Doplňky stravy</w:t>
            </w:r>
            <w:r w:rsidRPr="0012529E">
              <w:rPr>
                <w:rFonts w:cs="Times New Roman"/>
                <w:szCs w:val="24"/>
              </w:rPr>
              <w:t>: při vrcholovém sportu sportovec není schopen doplnit všechny potřebné prvky a vitaminy pouze z jídla, k</w:t>
            </w:r>
            <w:r>
              <w:rPr>
                <w:rFonts w:cs="Times New Roman"/>
                <w:szCs w:val="24"/>
              </w:rPr>
              <w:t> </w:t>
            </w:r>
            <w:r w:rsidRPr="0012529E">
              <w:rPr>
                <w:rFonts w:cs="Times New Roman"/>
                <w:szCs w:val="24"/>
              </w:rPr>
              <w:t xml:space="preserve">ochraně sportovcova zdraví je obvykle potřeba užívat </w:t>
            </w:r>
            <w:r w:rsidRPr="006818C2">
              <w:rPr>
                <w:rFonts w:cs="Times New Roman"/>
                <w:bCs/>
                <w:szCs w:val="24"/>
              </w:rPr>
              <w:t>výživových doplňků</w:t>
            </w:r>
            <w:r w:rsidRPr="0012529E">
              <w:rPr>
                <w:rFonts w:cs="Times New Roman"/>
                <w:bCs/>
                <w:szCs w:val="24"/>
              </w:rPr>
              <w:t>. Ve sportu jsou první zmínky o používání doplňků ke zlepšení sportovního výkonu datovány do starověkého Řecka, konkrétně byly používány při starověkých olympijských hrách. Dnes je na trhu velké množství doplňků</w:t>
            </w:r>
            <w:r>
              <w:rPr>
                <w:rFonts w:cs="Times New Roman"/>
                <w:bCs/>
                <w:szCs w:val="24"/>
              </w:rPr>
              <w:t>, které můžeme převážně rozdělit na</w:t>
            </w:r>
            <w:r>
              <w:rPr>
                <w:rFonts w:cs="Times New Roman"/>
                <w:szCs w:val="24"/>
              </w:rPr>
              <w:t>: ___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_____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_____</w:t>
            </w:r>
            <w:r>
              <w:rPr>
                <w:rFonts w:cs="Times New Roman"/>
                <w:bCs/>
                <w:szCs w:val="24"/>
              </w:rPr>
              <w:t>________________ ______________________________________________________</w:t>
            </w:r>
          </w:p>
        </w:tc>
      </w:tr>
    </w:tbl>
    <w:p w:rsidR="00B46B71" w:rsidRDefault="00B46B71" w:rsidP="00B46B71">
      <w:pPr>
        <w:spacing w:line="240" w:lineRule="auto"/>
        <w:jc w:val="right"/>
      </w:pPr>
    </w:p>
    <w:tbl>
      <w:tblPr>
        <w:tblStyle w:val="Mkatabulky"/>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shd w:val="clear" w:color="auto" w:fill="C5E0B3" w:themeFill="accent6" w:themeFillTint="66"/>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Pr>
          <w:p w:rsidR="00B46B71" w:rsidRPr="00294E5A" w:rsidRDefault="00B46B71" w:rsidP="00570E40">
            <w:pPr>
              <w:spacing w:line="240" w:lineRule="auto"/>
              <w:ind w:firstLine="0"/>
              <w:rPr>
                <w:rFonts w:cs="Times New Roman"/>
                <w:bCs/>
                <w:szCs w:val="24"/>
              </w:rPr>
            </w:pPr>
            <w:r>
              <w:rPr>
                <w:rFonts w:cs="Times New Roman"/>
                <w:b/>
                <w:bCs/>
                <w:noProof/>
                <w:szCs w:val="24"/>
                <w:lang w:eastAsia="cs-CZ"/>
              </w:rPr>
              <w:drawing>
                <wp:anchor distT="0" distB="0" distL="114300" distR="114300" simplePos="0" relativeHeight="251725824" behindDoc="0" locked="0" layoutInCell="1" allowOverlap="1" wp14:anchorId="229BC43B" wp14:editId="4CC3E306">
                  <wp:simplePos x="0" y="0"/>
                  <wp:positionH relativeFrom="column">
                    <wp:posOffset>4577080</wp:posOffset>
                  </wp:positionH>
                  <wp:positionV relativeFrom="paragraph">
                    <wp:posOffset>-57150</wp:posOffset>
                  </wp:positionV>
                  <wp:extent cx="1146810" cy="909320"/>
                  <wp:effectExtent l="0" t="0" r="0" b="0"/>
                  <wp:wrapSquare wrapText="bothSides"/>
                  <wp:docPr id="18" name="Obrázek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810" cy="909320"/>
                          </a:xfrm>
                          <a:prstGeom prst="rect">
                            <a:avLst/>
                          </a:prstGeom>
                          <a:noFill/>
                          <a:ln>
                            <a:noFill/>
                          </a:ln>
                          <a:effectLst/>
                        </pic:spPr>
                      </pic:pic>
                    </a:graphicData>
                  </a:graphic>
                </wp:anchor>
              </w:drawing>
            </w:r>
            <w:r>
              <w:rPr>
                <w:rFonts w:cs="Times New Roman"/>
                <w:b/>
                <w:bCs/>
                <w:szCs w:val="24"/>
              </w:rPr>
              <w:t>________</w:t>
            </w:r>
            <w:r w:rsidRPr="0012529E">
              <w:rPr>
                <w:rFonts w:cs="Times New Roman"/>
                <w:bCs/>
                <w:szCs w:val="24"/>
              </w:rPr>
              <w:t xml:space="preserve">: </w:t>
            </w:r>
            <w:r w:rsidRPr="0012529E">
              <w:rPr>
                <w:rFonts w:cs="Times New Roman"/>
                <w:szCs w:val="24"/>
              </w:rPr>
              <w:t xml:space="preserve">stimuluje činnost mozku a oddaluje tak pocit únavy, což může nepřímo zlepšit vytrvalostní výkon. Použitím </w:t>
            </w:r>
            <w:r>
              <w:rPr>
                <w:rFonts w:cs="Times New Roman"/>
                <w:b/>
                <w:bCs/>
                <w:szCs w:val="24"/>
              </w:rPr>
              <w:t>________</w:t>
            </w:r>
            <w:r>
              <w:rPr>
                <w:rFonts w:cs="Times New Roman"/>
                <w:bCs/>
                <w:szCs w:val="24"/>
              </w:rPr>
              <w:t xml:space="preserve"> </w:t>
            </w:r>
            <w:r w:rsidRPr="0012529E">
              <w:rPr>
                <w:rFonts w:cs="Times New Roman"/>
                <w:szCs w:val="24"/>
              </w:rPr>
              <w:t xml:space="preserve">se zvyšuje počet dostupných mastných kyselin, čímž se šetří svalový glykogen a </w:t>
            </w:r>
            <w:r>
              <w:rPr>
                <w:rFonts w:cs="Times New Roman"/>
                <w:szCs w:val="24"/>
              </w:rPr>
              <w:t> </w:t>
            </w:r>
            <w:r w:rsidRPr="0012529E">
              <w:rPr>
                <w:rFonts w:cs="Times New Roman"/>
                <w:szCs w:val="24"/>
              </w:rPr>
              <w:t>rodlužuje se doba do vyčerpání organismu.</w:t>
            </w:r>
            <w:r>
              <w:rPr>
                <w:rFonts w:cs="Times New Roman"/>
                <w:b/>
                <w:bCs/>
                <w:noProof/>
                <w:szCs w:val="24"/>
                <w:lang w:eastAsia="cs-CZ"/>
              </w:rPr>
              <w:t xml:space="preserve"> </w:t>
            </w:r>
          </w:p>
        </w:tc>
      </w:tr>
    </w:tbl>
    <w:p w:rsidR="00B46B71" w:rsidRDefault="00B46B71" w:rsidP="00B46B71">
      <w:pPr>
        <w:spacing w:after="0" w:line="240" w:lineRule="auto"/>
        <w:rPr>
          <w:rFonts w:cs="Times New Roman"/>
          <w:bCs/>
          <w:szCs w:val="24"/>
        </w:rPr>
      </w:pPr>
    </w:p>
    <w:tbl>
      <w:tblPr>
        <w:tblStyle w:val="Mkatabulky"/>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shd w:val="clear" w:color="auto" w:fill="C5E0B3" w:themeFill="accent6" w:themeFillTint="66"/>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Pr>
          <w:p w:rsidR="00B46B71" w:rsidRPr="0012529E" w:rsidRDefault="00B46B71" w:rsidP="00570E40">
            <w:pPr>
              <w:spacing w:line="240" w:lineRule="auto"/>
              <w:ind w:firstLine="0"/>
              <w:rPr>
                <w:rFonts w:cs="Times New Roman"/>
                <w:bCs/>
                <w:szCs w:val="24"/>
              </w:rPr>
            </w:pPr>
            <w:r w:rsidRPr="002A7249">
              <w:rPr>
                <w:rFonts w:cs="Times New Roman"/>
                <w:b/>
                <w:bCs/>
                <w:noProof/>
                <w:szCs w:val="24"/>
                <w:lang w:eastAsia="cs-CZ"/>
              </w:rPr>
              <w:drawing>
                <wp:anchor distT="0" distB="0" distL="114300" distR="114300" simplePos="0" relativeHeight="251698176" behindDoc="0" locked="0" layoutInCell="1" allowOverlap="1" wp14:anchorId="11E943FC" wp14:editId="3CE1D61E">
                  <wp:simplePos x="895350" y="1019175"/>
                  <wp:positionH relativeFrom="margin">
                    <wp:align>left</wp:align>
                  </wp:positionH>
                  <wp:positionV relativeFrom="margin">
                    <wp:align>center</wp:align>
                  </wp:positionV>
                  <wp:extent cx="628650" cy="915035"/>
                  <wp:effectExtent l="0" t="0" r="0" b="0"/>
                  <wp:wrapSquare wrapText="bothSides"/>
                  <wp:docPr id="209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650" cy="915035"/>
                          </a:xfrm>
                          <a:prstGeom prst="rect">
                            <a:avLst/>
                          </a:prstGeom>
                        </pic:spPr>
                      </pic:pic>
                    </a:graphicData>
                  </a:graphic>
                </wp:anchor>
              </w:drawing>
            </w:r>
            <w:r w:rsidRPr="002A7249">
              <w:rPr>
                <w:rFonts w:cs="Times New Roman"/>
                <w:b/>
                <w:bCs/>
                <w:szCs w:val="24"/>
              </w:rPr>
              <w:t>Soda bikarbona</w:t>
            </w:r>
            <w:r w:rsidRPr="0012529E">
              <w:rPr>
                <w:rFonts w:cs="Times New Roman"/>
                <w:bCs/>
                <w:szCs w:val="24"/>
              </w:rPr>
              <w:t>, neboli ______</w:t>
            </w:r>
            <w:r>
              <w:rPr>
                <w:rFonts w:cs="Times New Roman"/>
                <w:bCs/>
                <w:szCs w:val="24"/>
              </w:rPr>
              <w:t>_____________</w:t>
            </w:r>
            <w:r w:rsidRPr="0012529E">
              <w:rPr>
                <w:rFonts w:cs="Times New Roman"/>
                <w:bCs/>
                <w:szCs w:val="24"/>
              </w:rPr>
              <w:t>_ se běžně používá při tzv. pálení žáhy k neutralizaci lokální kyselosti. Tato schopnost je využívána i při metabolické acidose, která vzniká při intenzivní krátké sportovní zátěži.</w:t>
            </w:r>
          </w:p>
          <w:p w:rsidR="00B46B71" w:rsidRPr="00294E5A" w:rsidRDefault="00B46B71" w:rsidP="00570E40">
            <w:pPr>
              <w:rPr>
                <w:rFonts w:cs="Times New Roman"/>
                <w:bCs/>
                <w:szCs w:val="24"/>
              </w:rPr>
            </w:pPr>
          </w:p>
        </w:tc>
      </w:tr>
    </w:tbl>
    <w:p w:rsidR="00B46B71" w:rsidRDefault="00B46B71" w:rsidP="00B46B71">
      <w:pPr>
        <w:spacing w:after="0" w:line="240" w:lineRule="auto"/>
        <w:rPr>
          <w:rFonts w:cs="Times New Roman"/>
          <w:bCs/>
          <w:szCs w:val="24"/>
        </w:rPr>
      </w:pPr>
    </w:p>
    <w:p w:rsidR="00B46B71" w:rsidRDefault="00B46B71" w:rsidP="00B46B71">
      <w:pPr>
        <w:spacing w:after="0" w:line="240" w:lineRule="auto"/>
        <w:ind w:firstLine="0"/>
        <w:rPr>
          <w:rFonts w:cs="Times New Roman"/>
          <w:szCs w:val="24"/>
        </w:rPr>
      </w:pPr>
      <w:r>
        <w:rPr>
          <w:rFonts w:cs="Times New Roman"/>
          <w:szCs w:val="24"/>
        </w:rPr>
        <w:t xml:space="preserve">3) </w:t>
      </w:r>
      <w:r w:rsidRPr="0012529E">
        <w:rPr>
          <w:rFonts w:cs="Times New Roman"/>
          <w:szCs w:val="24"/>
        </w:rPr>
        <w:t>Rozhodn</w:t>
      </w:r>
      <w:r>
        <w:rPr>
          <w:rFonts w:cs="Times New Roman"/>
          <w:szCs w:val="24"/>
        </w:rPr>
        <w:t>ěte</w:t>
      </w:r>
      <w:r w:rsidRPr="0012529E">
        <w:rPr>
          <w:rFonts w:cs="Times New Roman"/>
          <w:szCs w:val="24"/>
        </w:rPr>
        <w:t>, jaké pH má roztok jedlé sody:</w:t>
      </w:r>
    </w:p>
    <w:p w:rsidR="00B46B71" w:rsidRPr="0012529E"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sidRPr="0012529E">
        <w:rPr>
          <w:rFonts w:cs="Times New Roman"/>
          <w:szCs w:val="24"/>
        </w:rPr>
        <w:t>a) pH&lt;7</w:t>
      </w:r>
    </w:p>
    <w:p w:rsidR="00B46B71" w:rsidRPr="0012529E"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sidRPr="0012529E">
        <w:rPr>
          <w:rFonts w:cs="Times New Roman"/>
          <w:szCs w:val="24"/>
        </w:rPr>
        <w:t>b) pH=7</w:t>
      </w:r>
    </w:p>
    <w:p w:rsidR="00B46B71" w:rsidRPr="0012529E"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sidRPr="0012529E">
        <w:rPr>
          <w:rFonts w:cs="Times New Roman"/>
          <w:szCs w:val="24"/>
        </w:rPr>
        <w:t>c) pH&gt;7</w:t>
      </w:r>
    </w:p>
    <w:tbl>
      <w:tblPr>
        <w:tblStyle w:val="Mkatabulky"/>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shd w:val="clear" w:color="auto" w:fill="C5E0B3" w:themeFill="accent6" w:themeFillTint="66"/>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Pr>
          <w:p w:rsidR="00B46B71" w:rsidRDefault="00B46B71" w:rsidP="00570E40">
            <w:pPr>
              <w:spacing w:after="0" w:line="240" w:lineRule="auto"/>
              <w:ind w:firstLine="0"/>
              <w:rPr>
                <w:rFonts w:cs="Times New Roman"/>
                <w:bCs/>
                <w:szCs w:val="24"/>
              </w:rPr>
            </w:pPr>
            <w:r>
              <w:rPr>
                <w:rFonts w:cs="Times New Roman"/>
                <w:b/>
                <w:bCs/>
                <w:szCs w:val="24"/>
              </w:rPr>
              <w:lastRenderedPageBreak/>
              <w:t>________</w:t>
            </w:r>
            <w:r w:rsidRPr="0012529E">
              <w:rPr>
                <w:rFonts w:cs="Times New Roman"/>
                <w:bCs/>
                <w:szCs w:val="24"/>
              </w:rPr>
              <w:t xml:space="preserve">, neboli rozvětvené aminokyseliny jsou sportovci využívány pro jejich snadnou vstřebatelnost z trávicího ústrojí. </w:t>
            </w:r>
          </w:p>
        </w:tc>
      </w:tr>
    </w:tbl>
    <w:p w:rsidR="00B46B71" w:rsidRDefault="00B46B71" w:rsidP="00B46B71">
      <w:pPr>
        <w:spacing w:after="0" w:line="240" w:lineRule="auto"/>
        <w:rPr>
          <w:rFonts w:cs="Times New Roman"/>
          <w:bCs/>
          <w:szCs w:val="24"/>
        </w:rPr>
      </w:pPr>
    </w:p>
    <w:p w:rsidR="00B46B71" w:rsidRDefault="00B46B71" w:rsidP="00B46B71">
      <w:pPr>
        <w:spacing w:after="0" w:line="240" w:lineRule="auto"/>
        <w:rPr>
          <w:rFonts w:cs="Times New Roman"/>
          <w:bCs/>
          <w:szCs w:val="24"/>
        </w:rPr>
      </w:pPr>
    </w:p>
    <w:p w:rsidR="00B46B71" w:rsidRDefault="002B117B" w:rsidP="00B46B71">
      <w:pPr>
        <w:spacing w:after="0" w:line="240" w:lineRule="auto"/>
        <w:ind w:firstLine="0"/>
        <w:rPr>
          <w:rFonts w:cs="Times New Roman"/>
          <w:bCs/>
          <w:szCs w:val="24"/>
        </w:rPr>
      </w:pPr>
      <w:r>
        <w:rPr>
          <w:rFonts w:cs="Times New Roman"/>
          <w:noProof/>
          <w:szCs w:val="24"/>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37.4pt;margin-top:16.4pt;width:72.25pt;height:63.85pt;z-index:251719680;visibility:visible">
            <v:imagedata r:id="rId11" o:title=""/>
          </v:shape>
          <o:OLEObject Type="Embed" ProgID="ACD.ChemSketch.20" ShapeID="_x0000_s1032" DrawAspect="Content" ObjectID="_1661177670" r:id="rId12"/>
        </w:object>
      </w:r>
      <w:r>
        <w:rPr>
          <w:rFonts w:cs="Times New Roman"/>
          <w:bCs/>
          <w:noProof/>
          <w:szCs w:val="24"/>
          <w:lang w:eastAsia="cs-CZ"/>
        </w:rPr>
        <w:object w:dxaOrig="1440" w:dyaOrig="1440">
          <v:shape id="_x0000_s1031" type="#_x0000_t75" style="position:absolute;left:0;text-align:left;margin-left:-2.15pt;margin-top:16.4pt;width:106.8pt;height:63.85pt;z-index:251718656;visibility:visible">
            <v:imagedata r:id="rId13" o:title=""/>
          </v:shape>
          <o:OLEObject Type="Embed" ProgID="ACD.ChemSketch.20" ShapeID="_x0000_s1031" DrawAspect="Content" ObjectID="_1661177671" r:id="rId14"/>
        </w:object>
      </w:r>
      <w:r>
        <w:rPr>
          <w:rFonts w:cs="Times New Roman"/>
          <w:bCs/>
          <w:noProof/>
          <w:szCs w:val="24"/>
          <w:lang w:eastAsia="cs-CZ"/>
        </w:rPr>
        <w:object w:dxaOrig="1440" w:dyaOrig="1440">
          <v:shape id="_x0000_s1030" type="#_x0000_t75" style="position:absolute;left:0;text-align:left;margin-left:252.4pt;margin-top:16.4pt;width:86.4pt;height:66.25pt;z-index:251717632;visibility:visible">
            <v:imagedata r:id="rId15" o:title=""/>
          </v:shape>
          <o:OLEObject Type="Embed" ProgID="ACD.ChemSketch.20" ShapeID="_x0000_s1030" DrawAspect="Content" ObjectID="_1661177672" r:id="rId16"/>
        </w:object>
      </w:r>
      <w:r w:rsidR="00B46B71">
        <w:rPr>
          <w:rFonts w:cs="Times New Roman"/>
          <w:bCs/>
          <w:szCs w:val="24"/>
        </w:rPr>
        <w:t xml:space="preserve">4) </w:t>
      </w:r>
      <w:r w:rsidR="00B46B71" w:rsidRPr="0012529E">
        <w:rPr>
          <w:rFonts w:cs="Times New Roman"/>
          <w:bCs/>
          <w:szCs w:val="24"/>
        </w:rPr>
        <w:t>Rozhodn</w:t>
      </w:r>
      <w:r w:rsidR="00B46B71">
        <w:rPr>
          <w:rFonts w:cs="Times New Roman"/>
          <w:bCs/>
          <w:szCs w:val="24"/>
        </w:rPr>
        <w:t>ěte</w:t>
      </w:r>
      <w:r w:rsidR="00B46B71" w:rsidRPr="0012529E">
        <w:rPr>
          <w:rFonts w:cs="Times New Roman"/>
          <w:bCs/>
          <w:szCs w:val="24"/>
        </w:rPr>
        <w:t>, které z uvedených aminokyselin patří mezi BCAA:</w:t>
      </w:r>
    </w:p>
    <w:p w:rsidR="00B46B71" w:rsidRDefault="002B117B" w:rsidP="00B46B71">
      <w:pPr>
        <w:spacing w:after="0" w:line="240" w:lineRule="auto"/>
        <w:rPr>
          <w:rFonts w:cs="Times New Roman"/>
          <w:bCs/>
          <w:szCs w:val="24"/>
        </w:rPr>
      </w:pPr>
      <w:r>
        <w:rPr>
          <w:rFonts w:cs="Times New Roman"/>
          <w:bCs/>
          <w:noProof/>
          <w:szCs w:val="24"/>
          <w:lang w:eastAsia="cs-CZ"/>
        </w:rPr>
        <w:object w:dxaOrig="1440" w:dyaOrig="1440">
          <v:shape id="_x0000_s1033" type="#_x0000_t75" style="position:absolute;left:0;text-align:left;margin-left:370.8pt;margin-top:-.05pt;width:72.25pt;height:43.7pt;z-index:251720704;visibility:visible">
            <v:imagedata r:id="rId17" o:title=""/>
          </v:shape>
          <o:OLEObject Type="Embed" ProgID="ACD.ChemSketch.20" ShapeID="_x0000_s1033" DrawAspect="Content" ObjectID="_1661177673" r:id="rId18"/>
        </w:object>
      </w:r>
    </w:p>
    <w:p w:rsidR="00B46B71" w:rsidRDefault="00B46B71" w:rsidP="00B46B71">
      <w:pPr>
        <w:spacing w:after="0" w:line="240" w:lineRule="auto"/>
      </w:pPr>
      <w:r>
        <w:rPr>
          <w:rFonts w:cs="Times New Roman"/>
          <w:bCs/>
          <w:szCs w:val="24"/>
        </w:rPr>
        <w:tab/>
      </w:r>
      <w:r>
        <w:rPr>
          <w:rFonts w:cs="Times New Roman"/>
          <w:bCs/>
          <w:szCs w:val="24"/>
        </w:rPr>
        <w:tab/>
      </w:r>
      <w:r>
        <w:rPr>
          <w:rFonts w:cs="Times New Roman"/>
          <w:bCs/>
          <w:szCs w:val="24"/>
        </w:rPr>
        <w:tab/>
      </w:r>
      <w:r>
        <w:rPr>
          <w:rFonts w:cs="Times New Roman"/>
          <w:bCs/>
          <w:szCs w:val="24"/>
        </w:rPr>
        <w:tab/>
      </w:r>
      <w:r>
        <w:tab/>
      </w:r>
      <w:r>
        <w:tab/>
      </w:r>
      <w:r>
        <w:tab/>
      </w:r>
      <w:r>
        <w:tab/>
      </w:r>
    </w:p>
    <w:p w:rsidR="00B46B71" w:rsidRDefault="00B46B71" w:rsidP="00B46B71">
      <w:pPr>
        <w:spacing w:after="0" w:line="240" w:lineRule="auto"/>
        <w:ind w:firstLine="0"/>
      </w:pPr>
      <w:r>
        <w:t xml:space="preserve">          </w:t>
      </w:r>
    </w:p>
    <w:p w:rsidR="00B46B71" w:rsidRDefault="00B46B71" w:rsidP="00B46B71">
      <w:pPr>
        <w:spacing w:after="0" w:line="240" w:lineRule="auto"/>
        <w:ind w:firstLine="0"/>
      </w:pPr>
    </w:p>
    <w:p w:rsidR="00B46B71" w:rsidRDefault="00B46B71" w:rsidP="00B46B71">
      <w:pPr>
        <w:spacing w:after="0" w:line="240" w:lineRule="auto"/>
        <w:ind w:firstLine="0"/>
      </w:pPr>
    </w:p>
    <w:p w:rsidR="00B46B71" w:rsidRDefault="00B46B71" w:rsidP="00B46B71">
      <w:pPr>
        <w:spacing w:after="0" w:line="240" w:lineRule="auto"/>
        <w:ind w:firstLine="0"/>
      </w:pPr>
    </w:p>
    <w:p w:rsidR="00B46B71" w:rsidRPr="006D082A" w:rsidRDefault="00B46B71" w:rsidP="00B46B71">
      <w:pPr>
        <w:spacing w:after="0" w:line="240" w:lineRule="auto"/>
        <w:ind w:firstLine="0"/>
        <w:jc w:val="center"/>
        <w:rPr>
          <w:rFonts w:cs="Times New Roman"/>
          <w:bCs/>
          <w:szCs w:val="24"/>
        </w:rPr>
      </w:pPr>
      <w:r>
        <w:t>leucin</w:t>
      </w:r>
      <w:r>
        <w:tab/>
      </w:r>
      <w:r>
        <w:tab/>
      </w:r>
      <w:r>
        <w:tab/>
        <w:t xml:space="preserve">       alanin</w:t>
      </w:r>
      <w:r>
        <w:tab/>
      </w:r>
      <w:r>
        <w:tab/>
      </w:r>
      <w:r>
        <w:tab/>
        <w:t>valin</w:t>
      </w:r>
      <w:r>
        <w:tab/>
      </w:r>
      <w:r>
        <w:tab/>
      </w:r>
      <w:r>
        <w:tab/>
        <w:t>glycin</w:t>
      </w:r>
    </w:p>
    <w:p w:rsidR="00B46B71" w:rsidRDefault="00B46B71" w:rsidP="00B46B71">
      <w:pPr>
        <w:spacing w:after="200"/>
        <w:ind w:firstLine="0"/>
        <w:rPr>
          <w:rFonts w:cs="Times New Roman"/>
          <w:szCs w:val="24"/>
        </w:rPr>
      </w:pPr>
      <w:r>
        <w:rPr>
          <w:rFonts w:cs="Times New Roman"/>
          <w:szCs w:val="24"/>
        </w:rPr>
        <w:tab/>
      </w:r>
    </w:p>
    <w:p w:rsidR="00B46B71" w:rsidRDefault="00B46B71" w:rsidP="00B46B71">
      <w:pPr>
        <w:spacing w:after="0" w:line="240" w:lineRule="auto"/>
        <w:ind w:firstLine="0"/>
        <w:rPr>
          <w:rFonts w:cs="Times New Roman"/>
          <w:szCs w:val="24"/>
        </w:rPr>
      </w:pPr>
      <w:r>
        <w:rPr>
          <w:rFonts w:cs="Times New Roman"/>
          <w:szCs w:val="24"/>
        </w:rPr>
        <w:t xml:space="preserve">5) </w:t>
      </w:r>
      <w:r w:rsidRPr="0012529E">
        <w:rPr>
          <w:rFonts w:cs="Times New Roman"/>
          <w:szCs w:val="24"/>
        </w:rPr>
        <w:t>Vyber</w:t>
      </w:r>
      <w:r>
        <w:rPr>
          <w:rFonts w:cs="Times New Roman"/>
          <w:szCs w:val="24"/>
        </w:rPr>
        <w:t>te</w:t>
      </w:r>
      <w:r w:rsidRPr="0012529E">
        <w:rPr>
          <w:rFonts w:cs="Times New Roman"/>
          <w:szCs w:val="24"/>
        </w:rPr>
        <w:t xml:space="preserve"> definici pojmu esenciální aminokyseliny:</w:t>
      </w:r>
    </w:p>
    <w:p w:rsidR="00B46B71" w:rsidRPr="0012529E"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Pr>
          <w:rFonts w:cs="Times New Roman"/>
          <w:szCs w:val="24"/>
        </w:rPr>
        <w:t>a) J</w:t>
      </w:r>
      <w:r w:rsidRPr="0012529E">
        <w:rPr>
          <w:rFonts w:cs="Times New Roman"/>
          <w:szCs w:val="24"/>
        </w:rPr>
        <w:t>sou to vonné sloučeniny, používané v</w:t>
      </w:r>
      <w:r>
        <w:rPr>
          <w:rFonts w:cs="Times New Roman"/>
          <w:szCs w:val="24"/>
        </w:rPr>
        <w:t> </w:t>
      </w:r>
      <w:r w:rsidRPr="0012529E">
        <w:rPr>
          <w:rFonts w:cs="Times New Roman"/>
          <w:szCs w:val="24"/>
        </w:rPr>
        <w:t>parfumerii</w:t>
      </w:r>
      <w:r>
        <w:rPr>
          <w:rFonts w:cs="Times New Roman"/>
          <w:szCs w:val="24"/>
        </w:rPr>
        <w:t>.</w:t>
      </w:r>
    </w:p>
    <w:p w:rsidR="00B46B71" w:rsidRPr="0012529E"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Pr>
          <w:rFonts w:cs="Times New Roman"/>
          <w:szCs w:val="24"/>
        </w:rPr>
        <w:t>b) J</w:t>
      </w:r>
      <w:r w:rsidRPr="0012529E">
        <w:rPr>
          <w:rFonts w:cs="Times New Roman"/>
          <w:szCs w:val="24"/>
        </w:rPr>
        <w:t xml:space="preserve">sou to </w:t>
      </w:r>
      <w:r>
        <w:rPr>
          <w:rFonts w:cs="Times New Roman"/>
          <w:szCs w:val="24"/>
        </w:rPr>
        <w:t>nepostradatelné</w:t>
      </w:r>
      <w:r w:rsidRPr="0012529E">
        <w:rPr>
          <w:rFonts w:cs="Times New Roman"/>
          <w:szCs w:val="24"/>
        </w:rPr>
        <w:t xml:space="preserve"> aminokyseliny, člověk je </w:t>
      </w:r>
      <w:r>
        <w:rPr>
          <w:rFonts w:cs="Times New Roman"/>
          <w:szCs w:val="24"/>
        </w:rPr>
        <w:t>musí přijímat</w:t>
      </w:r>
      <w:r w:rsidRPr="0012529E">
        <w:rPr>
          <w:rFonts w:cs="Times New Roman"/>
          <w:szCs w:val="24"/>
        </w:rPr>
        <w:t xml:space="preserve"> potravou</w:t>
      </w:r>
      <w:r>
        <w:rPr>
          <w:rFonts w:cs="Times New Roman"/>
          <w:szCs w:val="24"/>
        </w:rPr>
        <w:t>.</w:t>
      </w:r>
    </w:p>
    <w:p w:rsidR="00B46B71" w:rsidRPr="0012529E" w:rsidRDefault="00B46B71" w:rsidP="00B46B71">
      <w:pPr>
        <w:spacing w:after="0" w:line="240" w:lineRule="auto"/>
        <w:rPr>
          <w:rFonts w:cs="Times New Roman"/>
          <w:szCs w:val="24"/>
        </w:rPr>
      </w:pPr>
    </w:p>
    <w:p w:rsidR="00B46B71" w:rsidRPr="0012529E" w:rsidRDefault="00B46B71" w:rsidP="00B46B71">
      <w:pPr>
        <w:spacing w:after="0" w:line="240" w:lineRule="auto"/>
        <w:ind w:firstLine="0"/>
        <w:rPr>
          <w:rFonts w:cs="Times New Roman"/>
          <w:szCs w:val="24"/>
        </w:rPr>
      </w:pPr>
      <w:r>
        <w:rPr>
          <w:rFonts w:cs="Times New Roman"/>
          <w:szCs w:val="24"/>
        </w:rPr>
        <w:t>c) J</w:t>
      </w:r>
      <w:r w:rsidRPr="0012529E">
        <w:rPr>
          <w:rFonts w:cs="Times New Roman"/>
          <w:szCs w:val="24"/>
        </w:rPr>
        <w:t>sou to sloučeniny, které si tělo umí nasyntetizovat samo</w:t>
      </w:r>
      <w:r>
        <w:rPr>
          <w:rFonts w:cs="Times New Roman"/>
          <w:szCs w:val="24"/>
        </w:rPr>
        <w:t>.</w:t>
      </w:r>
    </w:p>
    <w:p w:rsidR="00B46B71" w:rsidRDefault="00B46B71" w:rsidP="00B46B71">
      <w:pPr>
        <w:spacing w:after="0" w:line="240" w:lineRule="auto"/>
        <w:rPr>
          <w:rFonts w:cs="Times New Roman"/>
          <w:bCs/>
          <w:szCs w:val="24"/>
        </w:rPr>
      </w:pPr>
    </w:p>
    <w:p w:rsidR="00B46B71" w:rsidRDefault="00B46B71" w:rsidP="00B46B71">
      <w:pPr>
        <w:spacing w:after="0" w:line="240" w:lineRule="auto"/>
        <w:rPr>
          <w:rFonts w:cs="Times New Roman"/>
          <w:bCs/>
          <w:szCs w:val="24"/>
        </w:rPr>
      </w:pPr>
    </w:p>
    <w:tbl>
      <w:tblPr>
        <w:tblStyle w:val="Mkatabulky"/>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shd w:val="clear" w:color="auto" w:fill="C5E0B3" w:themeFill="accent6" w:themeFillTint="66"/>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Pr>
          <w:p w:rsidR="00B46B71" w:rsidRPr="00294E5A" w:rsidRDefault="00B46B71" w:rsidP="00570E40">
            <w:pPr>
              <w:spacing w:line="240" w:lineRule="auto"/>
              <w:ind w:firstLine="0"/>
              <w:rPr>
                <w:rFonts w:cs="Times New Roman"/>
                <w:bCs/>
                <w:szCs w:val="24"/>
              </w:rPr>
            </w:pPr>
            <w:r w:rsidRPr="002A7249">
              <w:rPr>
                <w:rFonts w:cs="Times New Roman"/>
                <w:b/>
                <w:bCs/>
                <w:szCs w:val="24"/>
              </w:rPr>
              <w:t>Oxokyseliny</w:t>
            </w:r>
            <w:r w:rsidRPr="0012529E">
              <w:rPr>
                <w:rFonts w:cs="Times New Roman"/>
                <w:bCs/>
                <w:szCs w:val="24"/>
              </w:rPr>
              <w:t>: Mohou se přeměňovat na aminokyseliny procesem zvaným_______</w:t>
            </w:r>
            <w:r>
              <w:rPr>
                <w:rFonts w:cs="Times New Roman"/>
                <w:bCs/>
                <w:szCs w:val="24"/>
              </w:rPr>
              <w:t>__</w:t>
            </w:r>
            <w:r w:rsidRPr="0012529E">
              <w:rPr>
                <w:rFonts w:cs="Times New Roman"/>
                <w:bCs/>
                <w:szCs w:val="24"/>
              </w:rPr>
              <w:t xml:space="preserve">________. </w:t>
            </w:r>
            <w:r w:rsidRPr="005F04F3">
              <w:rPr>
                <w:rFonts w:cs="Times New Roman"/>
                <w:bCs/>
                <w:szCs w:val="24"/>
              </w:rPr>
              <w:t>Z aminokyselin j</w:t>
            </w:r>
            <w:r w:rsidRPr="002A7249">
              <w:rPr>
                <w:rFonts w:cs="Times New Roman"/>
                <w:bCs/>
                <w:szCs w:val="24"/>
              </w:rPr>
              <w:t>sou pak</w:t>
            </w:r>
            <w:r w:rsidRPr="005F04F3">
              <w:rPr>
                <w:rFonts w:cs="Times New Roman"/>
                <w:bCs/>
                <w:szCs w:val="24"/>
              </w:rPr>
              <w:t xml:space="preserve"> procesem </w:t>
            </w:r>
            <w:r w:rsidRPr="002A7249">
              <w:rPr>
                <w:rFonts w:cs="Times New Roman"/>
                <w:bCs/>
                <w:szCs w:val="24"/>
              </w:rPr>
              <w:t>zvaným __</w:t>
            </w:r>
            <w:r w:rsidRPr="005F04F3">
              <w:rPr>
                <w:rFonts w:cs="Times New Roman"/>
                <w:bCs/>
                <w:szCs w:val="24"/>
              </w:rPr>
              <w:t>________</w:t>
            </w:r>
            <w:r w:rsidRPr="002A7249">
              <w:rPr>
                <w:rFonts w:cs="Times New Roman"/>
                <w:bCs/>
                <w:szCs w:val="24"/>
              </w:rPr>
              <w:t xml:space="preserve"> tvořeny nové bílkoviny</w:t>
            </w:r>
            <w:r>
              <w:rPr>
                <w:rFonts w:cs="Times New Roman"/>
                <w:bCs/>
                <w:szCs w:val="24"/>
              </w:rPr>
              <w:t>,</w:t>
            </w:r>
            <w:r w:rsidRPr="005F04F3">
              <w:rPr>
                <w:rFonts w:cs="Times New Roman"/>
                <w:bCs/>
                <w:szCs w:val="24"/>
              </w:rPr>
              <w:t xml:space="preserve"> kter</w:t>
            </w:r>
            <w:r w:rsidRPr="002A7249">
              <w:rPr>
                <w:rFonts w:cs="Times New Roman"/>
                <w:bCs/>
                <w:szCs w:val="24"/>
              </w:rPr>
              <w:t>é</w:t>
            </w:r>
            <w:r w:rsidRPr="005F04F3">
              <w:rPr>
                <w:rFonts w:cs="Times New Roman"/>
                <w:bCs/>
                <w:szCs w:val="24"/>
              </w:rPr>
              <w:t xml:space="preserve"> j</w:t>
            </w:r>
            <w:r w:rsidRPr="002A7249">
              <w:rPr>
                <w:rFonts w:cs="Times New Roman"/>
                <w:bCs/>
                <w:szCs w:val="24"/>
              </w:rPr>
              <w:t>sou</w:t>
            </w:r>
            <w:r w:rsidRPr="005F04F3">
              <w:rPr>
                <w:rFonts w:cs="Times New Roman"/>
                <w:bCs/>
                <w:szCs w:val="24"/>
              </w:rPr>
              <w:t xml:space="preserve"> potřebn</w:t>
            </w:r>
            <w:r w:rsidRPr="002A7249">
              <w:rPr>
                <w:rFonts w:cs="Times New Roman"/>
                <w:bCs/>
                <w:szCs w:val="24"/>
              </w:rPr>
              <w:t>é</w:t>
            </w:r>
            <w:r w:rsidRPr="005F04F3">
              <w:rPr>
                <w:rFonts w:cs="Times New Roman"/>
                <w:bCs/>
                <w:szCs w:val="24"/>
              </w:rPr>
              <w:t xml:space="preserve"> k obnově poškozených svalových vláken.</w:t>
            </w:r>
          </w:p>
        </w:tc>
      </w:tr>
    </w:tbl>
    <w:p w:rsidR="00B46B71" w:rsidRPr="0012529E" w:rsidRDefault="00B46B71" w:rsidP="00B46B71">
      <w:pPr>
        <w:spacing w:after="0" w:line="240" w:lineRule="auto"/>
        <w:rPr>
          <w:rFonts w:cs="Times New Roman"/>
          <w:bCs/>
          <w:szCs w:val="24"/>
        </w:rPr>
      </w:pPr>
    </w:p>
    <w:p w:rsidR="00B46B71" w:rsidRDefault="00B46B71" w:rsidP="00B46B71">
      <w:pPr>
        <w:spacing w:after="0" w:line="240" w:lineRule="auto"/>
        <w:rPr>
          <w:rFonts w:cs="Times New Roman"/>
          <w:bCs/>
          <w:szCs w:val="24"/>
        </w:rPr>
      </w:pPr>
    </w:p>
    <w:tbl>
      <w:tblPr>
        <w:tblStyle w:val="Mkatabulky"/>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shd w:val="clear" w:color="auto" w:fill="C5E0B3" w:themeFill="accent6" w:themeFillTint="66"/>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Pr>
          <w:p w:rsidR="00B46B71" w:rsidRPr="00294E5A" w:rsidRDefault="00B46B71" w:rsidP="00570E40">
            <w:pPr>
              <w:spacing w:line="240" w:lineRule="auto"/>
              <w:ind w:firstLine="0"/>
              <w:rPr>
                <w:rFonts w:cs="Times New Roman"/>
                <w:bCs/>
                <w:szCs w:val="24"/>
              </w:rPr>
            </w:pPr>
            <w:r w:rsidRPr="002A7249">
              <w:rPr>
                <w:rFonts w:cs="Times New Roman"/>
                <w:b/>
                <w:bCs/>
                <w:noProof/>
                <w:szCs w:val="24"/>
                <w:lang w:eastAsia="cs-CZ"/>
              </w:rPr>
              <w:drawing>
                <wp:anchor distT="0" distB="0" distL="114300" distR="114300" simplePos="0" relativeHeight="251697152" behindDoc="0" locked="0" layoutInCell="1" allowOverlap="1" wp14:anchorId="3EDFFFE2" wp14:editId="326869C7">
                  <wp:simplePos x="0" y="0"/>
                  <wp:positionH relativeFrom="column">
                    <wp:posOffset>-4445</wp:posOffset>
                  </wp:positionH>
                  <wp:positionV relativeFrom="paragraph">
                    <wp:posOffset>635</wp:posOffset>
                  </wp:positionV>
                  <wp:extent cx="981075" cy="1017270"/>
                  <wp:effectExtent l="0" t="0" r="9525" b="0"/>
                  <wp:wrapSquare wrapText="bothSides"/>
                  <wp:docPr id="2097" name="Picture 6" descr="C:\Users\Uzivatel\Desktop\vitam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descr="C:\Users\Uzivatel\Desktop\vitamin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1075" cy="1017270"/>
                          </a:xfrm>
                          <a:prstGeom prst="rect">
                            <a:avLst/>
                          </a:prstGeom>
                          <a:noFill/>
                          <a:extLst/>
                        </pic:spPr>
                      </pic:pic>
                    </a:graphicData>
                  </a:graphic>
                </wp:anchor>
              </w:drawing>
            </w:r>
            <w:r w:rsidRPr="002A7249">
              <w:rPr>
                <w:rFonts w:cs="Times New Roman"/>
                <w:b/>
                <w:bCs/>
                <w:szCs w:val="24"/>
              </w:rPr>
              <w:t>Vitaminy</w:t>
            </w:r>
            <w:r>
              <w:rPr>
                <w:rFonts w:cs="Times New Roman"/>
                <w:bCs/>
                <w:szCs w:val="24"/>
              </w:rPr>
              <w:t xml:space="preserve"> je souhrnné označení pro skupinu organických látek, které mají v organismu funkci koenzymů některých enzymů. Až na výjimky lidské tělo nedokáže vitaminy syntetizovat, proto je důležitý jejich příjem z potravy. Ve sportovní výživě vitaminy zaujímají důležité místo, neboť jejich absence může vést k poklesu výkonnosti. Nadměrné užívání vitaminu ale ke zlepšení výkonu nevede.</w:t>
            </w:r>
          </w:p>
        </w:tc>
      </w:tr>
    </w:tbl>
    <w:p w:rsidR="00B46B71" w:rsidRDefault="00B46B71" w:rsidP="00B46B71">
      <w:pPr>
        <w:spacing w:after="0" w:line="240" w:lineRule="auto"/>
        <w:rPr>
          <w:rFonts w:cs="Times New Roman"/>
          <w:bCs/>
          <w:szCs w:val="24"/>
        </w:rPr>
      </w:pPr>
    </w:p>
    <w:p w:rsidR="00B46B71" w:rsidRDefault="00B46B71" w:rsidP="00B46B71">
      <w:pPr>
        <w:spacing w:after="0" w:line="240" w:lineRule="auto"/>
        <w:rPr>
          <w:rFonts w:cs="Times New Roman"/>
          <w:bCs/>
          <w:szCs w:val="24"/>
        </w:rPr>
      </w:pPr>
    </w:p>
    <w:p w:rsidR="00B46B71" w:rsidRDefault="00B46B71" w:rsidP="00B46B71">
      <w:pPr>
        <w:spacing w:after="0" w:line="240" w:lineRule="auto"/>
        <w:ind w:firstLine="0"/>
        <w:rPr>
          <w:rFonts w:cs="Times New Roman"/>
          <w:bCs/>
          <w:szCs w:val="24"/>
        </w:rPr>
      </w:pPr>
      <w:r>
        <w:rPr>
          <w:rFonts w:cs="Times New Roman"/>
          <w:bCs/>
          <w:szCs w:val="24"/>
        </w:rPr>
        <w:t>6) Spojte vitaminy s jejich účinky:</w:t>
      </w:r>
    </w:p>
    <w:p w:rsidR="00B46B71" w:rsidRDefault="00B46B71" w:rsidP="00B46B71">
      <w:pPr>
        <w:spacing w:after="0" w:line="240" w:lineRule="auto"/>
        <w:rPr>
          <w:rFonts w:cs="Times New Roman"/>
          <w:bCs/>
          <w:szCs w:val="24"/>
        </w:rPr>
      </w:pPr>
      <w:r>
        <w:rPr>
          <w:rFonts w:cs="Times New Roman"/>
          <w:bCs/>
          <w:noProof/>
          <w:szCs w:val="24"/>
          <w:lang w:eastAsia="cs-CZ"/>
        </w:rPr>
        <mc:AlternateContent>
          <mc:Choice Requires="wps">
            <w:drawing>
              <wp:anchor distT="0" distB="0" distL="114300" distR="114300" simplePos="0" relativeHeight="251687936" behindDoc="0" locked="0" layoutInCell="1" allowOverlap="1" wp14:anchorId="6AAEC79D" wp14:editId="4E2CC772">
                <wp:simplePos x="0" y="0"/>
                <wp:positionH relativeFrom="column">
                  <wp:posOffset>-4445</wp:posOffset>
                </wp:positionH>
                <wp:positionV relativeFrom="paragraph">
                  <wp:posOffset>152400</wp:posOffset>
                </wp:positionV>
                <wp:extent cx="685800" cy="228600"/>
                <wp:effectExtent l="0" t="0" r="19050" b="19050"/>
                <wp:wrapNone/>
                <wp:docPr id="2084" name="Zaoblený obdélník 2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0CBBE5" id="Zaoblený obdélník 2084" o:spid="_x0000_s1026" style="position:absolute;margin-left:-.35pt;margin-top:12pt;width:54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" filled="f" strokecolor="#c45911 [2405]" strokeweight="2pt"/>
            </w:pict>
          </mc:Fallback>
        </mc:AlternateContent>
      </w:r>
      <w:r>
        <w:rPr>
          <w:rFonts w:cs="Times New Roman"/>
          <w:bCs/>
          <w:noProof/>
          <w:szCs w:val="24"/>
          <w:lang w:eastAsia="cs-CZ"/>
        </w:rPr>
        <mc:AlternateContent>
          <mc:Choice Requires="wps">
            <w:drawing>
              <wp:anchor distT="0" distB="0" distL="114300" distR="114300" simplePos="0" relativeHeight="251692032" behindDoc="0" locked="0" layoutInCell="1" allowOverlap="1" wp14:anchorId="26EC5275" wp14:editId="53241783">
                <wp:simplePos x="0" y="0"/>
                <wp:positionH relativeFrom="column">
                  <wp:posOffset>2614930</wp:posOffset>
                </wp:positionH>
                <wp:positionV relativeFrom="paragraph">
                  <wp:posOffset>161925</wp:posOffset>
                </wp:positionV>
                <wp:extent cx="1600200" cy="219075"/>
                <wp:effectExtent l="0" t="0" r="19050" b="28575"/>
                <wp:wrapNone/>
                <wp:docPr id="2085" name="Zaoblený 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9075"/>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420AC0" id="Zaoblený obdélník 27" o:spid="_x0000_s1026" style="position:absolute;margin-left:205.9pt;margin-top:12.75pt;width:126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" filled="f" strokecolor="#c45911 [2405]" strokeweight="2pt"/>
            </w:pict>
          </mc:Fallback>
        </mc:AlternateContent>
      </w:r>
      <w:r>
        <w:rPr>
          <w:rFonts w:cs="Times New Roman"/>
          <w:bCs/>
          <w:noProof/>
          <w:szCs w:val="24"/>
          <w:lang w:eastAsia="cs-CZ"/>
        </w:rPr>
        <mc:AlternateContent>
          <mc:Choice Requires="wps">
            <w:drawing>
              <wp:anchor distT="0" distB="0" distL="114300" distR="114300" simplePos="0" relativeHeight="251693056" behindDoc="0" locked="0" layoutInCell="1" allowOverlap="1" wp14:anchorId="2AA6E198" wp14:editId="5F29585D">
                <wp:simplePos x="0" y="0"/>
                <wp:positionH relativeFrom="column">
                  <wp:posOffset>2614930</wp:posOffset>
                </wp:positionH>
                <wp:positionV relativeFrom="paragraph">
                  <wp:posOffset>487045</wp:posOffset>
                </wp:positionV>
                <wp:extent cx="1828800" cy="238125"/>
                <wp:effectExtent l="0" t="0" r="19050" b="28575"/>
                <wp:wrapNone/>
                <wp:docPr id="2086" name="Zaoblený 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8125"/>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E62AD9" id="Zaoblený obdélník 28" o:spid="_x0000_s1026" style="position:absolute;margin-left:205.9pt;margin-top:38.35pt;width:2in;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" filled="f" strokecolor="#c45911 [2405]" strokeweight="2pt"/>
            </w:pict>
          </mc:Fallback>
        </mc:AlternateContent>
      </w:r>
      <w:r>
        <w:rPr>
          <w:rFonts w:cs="Times New Roman"/>
          <w:bCs/>
          <w:noProof/>
          <w:szCs w:val="24"/>
          <w:lang w:eastAsia="cs-CZ"/>
        </w:rPr>
        <mc:AlternateContent>
          <mc:Choice Requires="wps">
            <w:drawing>
              <wp:anchor distT="0" distB="0" distL="114300" distR="114300" simplePos="0" relativeHeight="251688960" behindDoc="0" locked="0" layoutInCell="1" allowOverlap="1" wp14:anchorId="502FC0F3" wp14:editId="530A09F6">
                <wp:simplePos x="0" y="0"/>
                <wp:positionH relativeFrom="column">
                  <wp:posOffset>-4445</wp:posOffset>
                </wp:positionH>
                <wp:positionV relativeFrom="paragraph">
                  <wp:posOffset>487045</wp:posOffset>
                </wp:positionV>
                <wp:extent cx="685800" cy="228600"/>
                <wp:effectExtent l="0" t="0" r="19050" b="19050"/>
                <wp:wrapNone/>
                <wp:docPr id="2087" name="Zaoblený 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4B00C9" id="Zaoblený obdélník 24" o:spid="_x0000_s1026" style="position:absolute;margin-left:-.35pt;margin-top:38.35pt;width:5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" filled="f" strokecolor="#c45911 [2405]" strokeweight="2pt"/>
            </w:pict>
          </mc:Fallback>
        </mc:AlternateContent>
      </w:r>
      <w:r>
        <w:rPr>
          <w:rFonts w:cs="Times New Roman"/>
          <w:bCs/>
          <w:noProof/>
          <w:szCs w:val="24"/>
          <w:lang w:eastAsia="cs-CZ"/>
        </w:rPr>
        <mc:AlternateContent>
          <mc:Choice Requires="wps">
            <w:drawing>
              <wp:anchor distT="0" distB="0" distL="114300" distR="114300" simplePos="0" relativeHeight="251691008" behindDoc="0" locked="0" layoutInCell="1" allowOverlap="1" wp14:anchorId="432CFA7C" wp14:editId="2F9231E7">
                <wp:simplePos x="0" y="0"/>
                <wp:positionH relativeFrom="column">
                  <wp:posOffset>-4445</wp:posOffset>
                </wp:positionH>
                <wp:positionV relativeFrom="paragraph">
                  <wp:posOffset>1207770</wp:posOffset>
                </wp:positionV>
                <wp:extent cx="685800" cy="228600"/>
                <wp:effectExtent l="0" t="0" r="19050" b="19050"/>
                <wp:wrapNone/>
                <wp:docPr id="2089" name="Zaoblený 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F3CAB" id="Zaoblený obdélník 26" o:spid="_x0000_s1026" style="position:absolute;margin-left:-.35pt;margin-top:95.1pt;width:5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" filled="f" strokecolor="#c45911 [2405]" strokeweight="2pt"/>
            </w:pict>
          </mc:Fallback>
        </mc:AlternateContent>
      </w:r>
    </w:p>
    <w:p w:rsidR="00B46B71" w:rsidRDefault="00B46B71" w:rsidP="00B46B71">
      <w:pPr>
        <w:spacing w:after="0" w:line="240" w:lineRule="auto"/>
        <w:ind w:firstLine="0"/>
        <w:rPr>
          <w:rFonts w:cs="Times New Roman"/>
          <w:bCs/>
          <w:szCs w:val="24"/>
        </w:rPr>
      </w:pPr>
      <w:r>
        <w:rPr>
          <w:rFonts w:cs="Times New Roman"/>
          <w:bCs/>
          <w:szCs w:val="24"/>
        </w:rPr>
        <w:t>Vitamin A</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Odolnost proti infekcím</w:t>
      </w:r>
    </w:p>
    <w:p w:rsidR="00B46B71" w:rsidRDefault="00B46B71" w:rsidP="00B46B71">
      <w:pPr>
        <w:spacing w:after="0" w:line="240" w:lineRule="auto"/>
        <w:rPr>
          <w:rFonts w:cs="Times New Roman"/>
          <w:bCs/>
          <w:szCs w:val="24"/>
        </w:rPr>
      </w:pPr>
    </w:p>
    <w:p w:rsidR="00B46B71" w:rsidRDefault="00B46B71" w:rsidP="00B46B71">
      <w:pPr>
        <w:spacing w:after="0" w:line="240" w:lineRule="auto"/>
        <w:ind w:firstLine="0"/>
        <w:rPr>
          <w:rFonts w:cs="Times New Roman"/>
          <w:bCs/>
          <w:szCs w:val="24"/>
        </w:rPr>
      </w:pPr>
      <w:r>
        <w:rPr>
          <w:rFonts w:cs="Times New Roman"/>
          <w:bCs/>
          <w:szCs w:val="24"/>
        </w:rPr>
        <w:t>Vitamin D</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Vidění za nízkého osvětlení</w:t>
      </w:r>
    </w:p>
    <w:p w:rsidR="00B46B71" w:rsidRDefault="00B46B71" w:rsidP="00B46B71">
      <w:pPr>
        <w:spacing w:after="0" w:line="240" w:lineRule="auto"/>
        <w:rPr>
          <w:rFonts w:cs="Times New Roman"/>
          <w:bCs/>
          <w:szCs w:val="24"/>
        </w:rPr>
      </w:pPr>
      <w:r>
        <w:rPr>
          <w:rFonts w:cs="Times New Roman"/>
          <w:bCs/>
          <w:noProof/>
          <w:szCs w:val="24"/>
          <w:lang w:eastAsia="cs-CZ"/>
        </w:rPr>
        <mc:AlternateContent>
          <mc:Choice Requires="wps">
            <w:drawing>
              <wp:anchor distT="0" distB="0" distL="114300" distR="114300" simplePos="0" relativeHeight="251695104" behindDoc="0" locked="0" layoutInCell="1" allowOverlap="1" wp14:anchorId="16913001" wp14:editId="5AEB5BF8">
                <wp:simplePos x="0" y="0"/>
                <wp:positionH relativeFrom="column">
                  <wp:posOffset>2614930</wp:posOffset>
                </wp:positionH>
                <wp:positionV relativeFrom="paragraph">
                  <wp:posOffset>127635</wp:posOffset>
                </wp:positionV>
                <wp:extent cx="1257300" cy="238125"/>
                <wp:effectExtent l="0" t="0" r="19050" b="28575"/>
                <wp:wrapNone/>
                <wp:docPr id="2090" name="Zaoblený obdélní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19C3AE" id="Zaoblený obdélník 30" o:spid="_x0000_s1026" style="position:absolute;margin-left:205.9pt;margin-top:10.05pt;width:99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" filled="f" strokecolor="#c45911 [2405]" strokeweight="2pt"/>
            </w:pict>
          </mc:Fallback>
        </mc:AlternateContent>
      </w:r>
      <w:r>
        <w:rPr>
          <w:rFonts w:cs="Times New Roman"/>
          <w:bCs/>
          <w:noProof/>
          <w:szCs w:val="24"/>
          <w:lang w:eastAsia="cs-CZ"/>
        </w:rPr>
        <mc:AlternateContent>
          <mc:Choice Requires="wps">
            <w:drawing>
              <wp:anchor distT="0" distB="0" distL="114300" distR="114300" simplePos="0" relativeHeight="251689984" behindDoc="0" locked="0" layoutInCell="1" allowOverlap="1" wp14:anchorId="12342F7C" wp14:editId="770E5B38">
                <wp:simplePos x="0" y="0"/>
                <wp:positionH relativeFrom="column">
                  <wp:posOffset>-4445</wp:posOffset>
                </wp:positionH>
                <wp:positionV relativeFrom="paragraph">
                  <wp:posOffset>151130</wp:posOffset>
                </wp:positionV>
                <wp:extent cx="762000" cy="228600"/>
                <wp:effectExtent l="0" t="0" r="19050" b="19050"/>
                <wp:wrapNone/>
                <wp:docPr id="2091" name="Zaoblený 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F0FBB7E" id="Zaoblený obdélník 25" o:spid="_x0000_s1026" style="position:absolute;margin-left:-.35pt;margin-top:11.9pt;width:6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" filled="f" strokecolor="#c45911 [2405]" strokeweight="2pt"/>
            </w:pict>
          </mc:Fallback>
        </mc:AlternateContent>
      </w:r>
    </w:p>
    <w:p w:rsidR="00B46B71" w:rsidRDefault="00B46B71" w:rsidP="00B46B71">
      <w:pPr>
        <w:spacing w:after="0" w:line="240" w:lineRule="auto"/>
        <w:ind w:firstLine="0"/>
        <w:rPr>
          <w:rFonts w:cs="Times New Roman"/>
          <w:bCs/>
          <w:szCs w:val="24"/>
        </w:rPr>
      </w:pPr>
      <w:r>
        <w:rPr>
          <w:rFonts w:cs="Times New Roman"/>
          <w:bCs/>
          <w:szCs w:val="24"/>
        </w:rPr>
        <w:t>Vitamin B</w:t>
      </w:r>
      <w:r w:rsidRPr="00386138">
        <w:rPr>
          <w:rFonts w:cs="Times New Roman"/>
          <w:bCs/>
          <w:szCs w:val="24"/>
          <w:vertAlign w:val="subscript"/>
        </w:rPr>
        <w:t>12</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Správný růst kostí</w:t>
      </w:r>
    </w:p>
    <w:p w:rsidR="00B46B71" w:rsidRDefault="00B46B71" w:rsidP="00B46B71">
      <w:pPr>
        <w:spacing w:after="0" w:line="240" w:lineRule="auto"/>
        <w:ind w:firstLine="0"/>
        <w:rPr>
          <w:rFonts w:cs="Times New Roman"/>
          <w:bCs/>
          <w:szCs w:val="24"/>
        </w:rPr>
      </w:pPr>
      <w:r>
        <w:rPr>
          <w:rFonts w:cs="Times New Roman"/>
          <w:bCs/>
          <w:noProof/>
          <w:szCs w:val="24"/>
          <w:lang w:eastAsia="cs-CZ"/>
        </w:rPr>
        <mc:AlternateContent>
          <mc:Choice Requires="wps">
            <w:drawing>
              <wp:anchor distT="0" distB="0" distL="114300" distR="114300" simplePos="0" relativeHeight="251694080" behindDoc="0" locked="0" layoutInCell="1" allowOverlap="1" wp14:anchorId="7CCE75DE" wp14:editId="178CAFAD">
                <wp:simplePos x="0" y="0"/>
                <wp:positionH relativeFrom="column">
                  <wp:posOffset>2610485</wp:posOffset>
                </wp:positionH>
                <wp:positionV relativeFrom="paragraph">
                  <wp:posOffset>148590</wp:posOffset>
                </wp:positionV>
                <wp:extent cx="2320290" cy="238125"/>
                <wp:effectExtent l="0" t="0" r="22860" b="28575"/>
                <wp:wrapNone/>
                <wp:docPr id="2088" name="Zaoblený obdélní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238125"/>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146018" id="Zaoblený obdélník 29" o:spid="_x0000_s1026" style="position:absolute;margin-left:205.55pt;margin-top:11.7pt;width:182.7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" filled="f" strokecolor="#c45911 [2405]" strokeweight="2pt"/>
            </w:pict>
          </mc:Fallback>
        </mc:AlternateContent>
      </w:r>
    </w:p>
    <w:p w:rsidR="00B46B71" w:rsidRDefault="00B46B71" w:rsidP="00B46B71">
      <w:pPr>
        <w:spacing w:after="0" w:line="240" w:lineRule="auto"/>
        <w:ind w:firstLine="0"/>
        <w:rPr>
          <w:rFonts w:cs="Times New Roman"/>
          <w:bCs/>
          <w:szCs w:val="24"/>
        </w:rPr>
      </w:pPr>
      <w:r>
        <w:rPr>
          <w:rFonts w:cs="Times New Roman"/>
          <w:bCs/>
          <w:szCs w:val="24"/>
        </w:rPr>
        <w:t>Vitamin C</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Dostatek tvorby červených krvinek</w:t>
      </w:r>
    </w:p>
    <w:tbl>
      <w:tblPr>
        <w:tblStyle w:val="Mkatabulky"/>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shd w:val="clear" w:color="auto" w:fill="C5E0B3" w:themeFill="accent6" w:themeFillTint="66"/>
        <w:tblCellMar>
          <w:top w:w="142" w:type="dxa"/>
          <w:left w:w="142" w:type="dxa"/>
          <w:bottom w:w="142" w:type="dxa"/>
          <w:right w:w="142" w:type="dxa"/>
        </w:tblCellMar>
        <w:tblLook w:val="04A0" w:firstRow="1" w:lastRow="0" w:firstColumn="1" w:lastColumn="0" w:noHBand="0" w:noVBand="1"/>
      </w:tblPr>
      <w:tblGrid>
        <w:gridCol w:w="9026"/>
      </w:tblGrid>
      <w:tr w:rsidR="00B46B71" w:rsidTr="00570E40">
        <w:trPr>
          <w:trHeight w:val="452"/>
        </w:trPr>
        <w:tc>
          <w:tcPr>
            <w:tcW w:w="9212"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Pr>
          <w:p w:rsidR="00B46B71" w:rsidRDefault="00B46B71" w:rsidP="00570E40">
            <w:pPr>
              <w:ind w:firstLine="0"/>
              <w:rPr>
                <w:rFonts w:cs="Times New Roman"/>
                <w:bCs/>
                <w:szCs w:val="24"/>
              </w:rPr>
            </w:pPr>
            <w:r w:rsidRPr="002A7249">
              <w:rPr>
                <w:rFonts w:cs="Times New Roman"/>
                <w:b/>
                <w:bCs/>
                <w:szCs w:val="24"/>
              </w:rPr>
              <w:t>Minerální látky</w:t>
            </w:r>
            <w:r>
              <w:rPr>
                <w:rFonts w:cs="Times New Roman"/>
                <w:bCs/>
                <w:szCs w:val="24"/>
              </w:rPr>
              <w:t>:</w:t>
            </w:r>
          </w:p>
          <w:p w:rsidR="00B46B71" w:rsidRDefault="00B46B71" w:rsidP="00B46B71">
            <w:pPr>
              <w:pStyle w:val="Odstavecseseznamem"/>
              <w:numPr>
                <w:ilvl w:val="0"/>
                <w:numId w:val="3"/>
              </w:numPr>
              <w:spacing w:after="0" w:line="240" w:lineRule="auto"/>
              <w:rPr>
                <w:rFonts w:cs="Times New Roman"/>
                <w:szCs w:val="24"/>
              </w:rPr>
            </w:pPr>
            <w:r>
              <w:rPr>
                <w:rFonts w:cs="Times New Roman"/>
                <w:b/>
                <w:bCs/>
                <w:szCs w:val="24"/>
              </w:rPr>
              <w:lastRenderedPageBreak/>
              <w:t>________</w:t>
            </w:r>
            <w:r>
              <w:rPr>
                <w:rFonts w:cs="Times New Roman"/>
                <w:szCs w:val="24"/>
              </w:rPr>
              <w:t xml:space="preserve"> (resp. jeho ionty) je klíčovým prvkem nutným pro transport kyslíku z atmosféry do tkání a využití O</w:t>
            </w:r>
            <w:r w:rsidRPr="00D92F0E">
              <w:rPr>
                <w:rFonts w:cs="Times New Roman"/>
                <w:szCs w:val="24"/>
                <w:vertAlign w:val="subscript"/>
              </w:rPr>
              <w:t>2</w:t>
            </w:r>
            <w:r>
              <w:rPr>
                <w:rFonts w:cs="Times New Roman"/>
                <w:szCs w:val="24"/>
              </w:rPr>
              <w:t xml:space="preserve"> v buňkách. Má významnou roli v metabolismu během sportovní zátěže. Obzvlášť u vytrvalostních sportovkyň může vést nedostatek iontů tohoto kovu ke stagnaci či poklesu výkonnosti</w:t>
            </w:r>
          </w:p>
          <w:p w:rsidR="00B46B71" w:rsidRDefault="00B46B71" w:rsidP="00B46B71">
            <w:pPr>
              <w:pStyle w:val="Odstavecseseznamem"/>
              <w:numPr>
                <w:ilvl w:val="0"/>
                <w:numId w:val="3"/>
              </w:numPr>
              <w:spacing w:after="0" w:line="240" w:lineRule="auto"/>
              <w:rPr>
                <w:rFonts w:cs="Times New Roman"/>
                <w:szCs w:val="24"/>
              </w:rPr>
            </w:pPr>
            <w:r>
              <w:rPr>
                <w:rFonts w:cs="Times New Roman"/>
                <w:b/>
                <w:bCs/>
                <w:szCs w:val="24"/>
              </w:rPr>
              <w:t>________</w:t>
            </w:r>
            <w:r>
              <w:rPr>
                <w:rFonts w:cs="Times New Roman"/>
                <w:szCs w:val="24"/>
              </w:rPr>
              <w:t xml:space="preserve"> (resp. jeho ionty) se účastní mnoha enzymatických procesů včetně hydrolýzy ATP, přeměny lipidů a proteinů, glykolýzy. Sportovci doplňují ionty tohoto kovu zejména kvůli prevenci svalových křečí</w:t>
            </w:r>
          </w:p>
        </w:tc>
      </w:tr>
    </w:tbl>
    <w:p w:rsidR="00B46B71" w:rsidRPr="00D92F0E" w:rsidRDefault="00B46B71" w:rsidP="00B46B71">
      <w:pPr>
        <w:spacing w:after="0" w:line="240" w:lineRule="auto"/>
        <w:ind w:left="360"/>
        <w:rPr>
          <w:rFonts w:cs="Times New Roman"/>
          <w:szCs w:val="24"/>
        </w:rPr>
      </w:pPr>
    </w:p>
    <w:p w:rsidR="00B46B71" w:rsidRDefault="00B46B71" w:rsidP="00B46B71">
      <w:pPr>
        <w:spacing w:after="0" w:line="240" w:lineRule="auto"/>
        <w:ind w:firstLine="0"/>
        <w:rPr>
          <w:rFonts w:cs="Times New Roman"/>
          <w:bCs/>
          <w:szCs w:val="24"/>
        </w:rPr>
      </w:pPr>
      <w:r>
        <w:rPr>
          <w:rFonts w:cs="Times New Roman"/>
          <w:bCs/>
          <w:szCs w:val="24"/>
        </w:rPr>
        <w:t xml:space="preserve">7) </w:t>
      </w:r>
      <w:r w:rsidRPr="0080206E">
        <w:rPr>
          <w:rFonts w:cs="Times New Roman"/>
          <w:bCs/>
          <w:szCs w:val="24"/>
        </w:rPr>
        <w:t>Doplň</w:t>
      </w:r>
      <w:r>
        <w:rPr>
          <w:rFonts w:cs="Times New Roman"/>
          <w:bCs/>
          <w:szCs w:val="24"/>
        </w:rPr>
        <w:t>te</w:t>
      </w:r>
      <w:r w:rsidRPr="0080206E">
        <w:rPr>
          <w:rFonts w:cs="Times New Roman"/>
          <w:bCs/>
          <w:szCs w:val="24"/>
        </w:rPr>
        <w:t>, který prvek je vázaný v hemoglobinu:</w:t>
      </w:r>
    </w:p>
    <w:p w:rsidR="00B46B71" w:rsidRDefault="00B46B71" w:rsidP="00B46B71">
      <w:pPr>
        <w:spacing w:after="0" w:line="240" w:lineRule="auto"/>
        <w:rPr>
          <w:rFonts w:cs="Times New Roman"/>
          <w:szCs w:val="24"/>
        </w:rPr>
      </w:pPr>
      <w:r w:rsidRPr="00A6300B">
        <w:rPr>
          <w:rFonts w:cs="Times New Roman"/>
          <w:noProof/>
          <w:szCs w:val="24"/>
          <w:lang w:eastAsia="cs-CZ"/>
        </w:rPr>
        <w:drawing>
          <wp:inline distT="0" distB="0" distL="0" distR="0" wp14:anchorId="0B3C343A" wp14:editId="1FAC4746">
            <wp:extent cx="2192306" cy="2422145"/>
            <wp:effectExtent l="0" t="0" r="0" b="0"/>
            <wp:docPr id="2098" name="Obrázek 2098" descr="C:\Users\Dida\Desktop\content_620px-Heme_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da\Desktop\content_620px-Heme_b 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6796" cy="2427106"/>
                    </a:xfrm>
                    <a:prstGeom prst="rect">
                      <a:avLst/>
                    </a:prstGeom>
                    <a:noFill/>
                    <a:ln>
                      <a:noFill/>
                    </a:ln>
                  </pic:spPr>
                </pic:pic>
              </a:graphicData>
            </a:graphic>
          </wp:inline>
        </w:drawing>
      </w:r>
    </w:p>
    <w:p w:rsidR="00B46B71" w:rsidRDefault="00B46B71" w:rsidP="00B46B71">
      <w:pPr>
        <w:spacing w:after="0" w:line="240" w:lineRule="auto"/>
        <w:rPr>
          <w:rFonts w:cs="Times New Roman"/>
          <w:szCs w:val="24"/>
        </w:rPr>
      </w:pPr>
    </w:p>
    <w:p w:rsidR="00B46B71" w:rsidRDefault="00B46B71" w:rsidP="00B46B71">
      <w:pPr>
        <w:ind w:firstLine="0"/>
      </w:pPr>
      <w:r>
        <w:t>8a) Vyznačte ve vzorci testosteronu funkční skupiny a tyto skupiny nazvěte.</w:t>
      </w:r>
    </w:p>
    <w:p w:rsidR="00B46B71" w:rsidRDefault="00B46B71" w:rsidP="00B46B71">
      <w:r>
        <w:object w:dxaOrig="2851" w:dyaOrig="1930">
          <v:shape id="_x0000_i1025" type="#_x0000_t75" style="width:142.5pt;height:96.75pt" o:ole="" o:allowoverlap="f">
            <v:imagedata r:id="rId21" o:title=""/>
          </v:shape>
          <o:OLEObject Type="Embed" ProgID="ACD.ChemSketch.20" ShapeID="_x0000_i1025" DrawAspect="Content" ObjectID="_1661177668" r:id="rId22">
            <o:FieldCodes>\s</o:FieldCodes>
          </o:OLEObject>
        </w:object>
      </w:r>
    </w:p>
    <w:p w:rsidR="00B46B71" w:rsidRDefault="00B46B71" w:rsidP="00B46B71">
      <w:pPr>
        <w:ind w:firstLine="0"/>
      </w:pPr>
      <w:r>
        <w:t xml:space="preserve">8b) Mezi které látky řadíme testosteron v souvislosti na jeho chemické povaze: </w:t>
      </w:r>
      <w:r w:rsidRPr="00C43808">
        <w:t>___________________________________________________________________________</w:t>
      </w:r>
      <w:r>
        <w:t>9) Vyberte správné tvrzení:</w:t>
      </w:r>
    </w:p>
    <w:p w:rsidR="00B46B71" w:rsidRDefault="00B46B71" w:rsidP="00B46B71">
      <w:pPr>
        <w:ind w:firstLine="0"/>
      </w:pPr>
      <w:r>
        <w:t>a) Diuretika zvyšují rychlost přenosu krvinek a tím zlepšují sportovní výkon.</w:t>
      </w:r>
    </w:p>
    <w:p w:rsidR="00B46B71" w:rsidRDefault="00B46B71" w:rsidP="00B46B71">
      <w:pPr>
        <w:ind w:firstLine="0"/>
      </w:pPr>
      <w:r>
        <w:t>b) Diuretika se ve sportu zneužívají k maskování jiných dopingových látek.</w:t>
      </w:r>
    </w:p>
    <w:p w:rsidR="00B46B71" w:rsidRDefault="00B46B71" w:rsidP="00B46B71">
      <w:pPr>
        <w:ind w:firstLine="0"/>
      </w:pPr>
      <w:r>
        <w:t>c) Při léčbě popálenin se k obnovení tkáně používají diuretika, sportovci však musí mít terapeutickou výjimku.</w:t>
      </w:r>
    </w:p>
    <w:p w:rsidR="00B46B71" w:rsidRDefault="00B46B71" w:rsidP="00B46B71">
      <w:r>
        <w:br w:type="page"/>
      </w:r>
    </w:p>
    <w:p w:rsidR="00B46B71" w:rsidRPr="003A35B8" w:rsidRDefault="00B46B71" w:rsidP="00B46B71">
      <w:pPr>
        <w:pStyle w:val="Nadpis2"/>
        <w:numPr>
          <w:ilvl w:val="0"/>
          <w:numId w:val="0"/>
        </w:numPr>
        <w:ind w:left="576"/>
      </w:pPr>
      <w:bookmarkStart w:id="3" w:name="_Toc507768952"/>
      <w:bookmarkStart w:id="4" w:name="_Toc507773586"/>
      <w:bookmarkStart w:id="5" w:name="_Toc507775426"/>
      <w:bookmarkStart w:id="6" w:name="_Toc507775732"/>
      <w:bookmarkStart w:id="7" w:name="_Toc507775986"/>
      <w:bookmarkStart w:id="8" w:name="_Toc507776241"/>
      <w:bookmarkStart w:id="9" w:name="_Toc507768964"/>
      <w:bookmarkStart w:id="10" w:name="_Toc507773598"/>
      <w:bookmarkStart w:id="11" w:name="_Toc507775438"/>
      <w:bookmarkStart w:id="12" w:name="_Toc507775744"/>
      <w:bookmarkStart w:id="13" w:name="_Toc507775998"/>
      <w:bookmarkStart w:id="14" w:name="_Toc507776253"/>
      <w:bookmarkStart w:id="15" w:name="_Toc507768965"/>
      <w:bookmarkStart w:id="16" w:name="_Toc507773599"/>
      <w:bookmarkStart w:id="17" w:name="_Toc507775439"/>
      <w:bookmarkStart w:id="18" w:name="_Toc507775745"/>
      <w:bookmarkStart w:id="19" w:name="_Toc507775999"/>
      <w:bookmarkStart w:id="20" w:name="_Toc507776254"/>
      <w:bookmarkStart w:id="21" w:name="_Toc507768966"/>
      <w:bookmarkStart w:id="22" w:name="_Toc507773600"/>
      <w:bookmarkStart w:id="23" w:name="_Toc507775440"/>
      <w:bookmarkStart w:id="24" w:name="_Toc507775746"/>
      <w:bookmarkStart w:id="25" w:name="_Toc507776000"/>
      <w:bookmarkStart w:id="26" w:name="_Toc507776255"/>
      <w:bookmarkStart w:id="27" w:name="_Toc507768967"/>
      <w:bookmarkStart w:id="28" w:name="_Toc507773601"/>
      <w:bookmarkStart w:id="29" w:name="_Toc507775441"/>
      <w:bookmarkStart w:id="30" w:name="_Toc507775747"/>
      <w:bookmarkStart w:id="31" w:name="_Toc507776001"/>
      <w:bookmarkStart w:id="32" w:name="_Toc507776256"/>
      <w:bookmarkStart w:id="33" w:name="_Toc507768968"/>
      <w:bookmarkStart w:id="34" w:name="_Toc507773602"/>
      <w:bookmarkStart w:id="35" w:name="_Toc507775442"/>
      <w:bookmarkStart w:id="36" w:name="_Toc507775748"/>
      <w:bookmarkStart w:id="37" w:name="_Toc507776002"/>
      <w:bookmarkStart w:id="38" w:name="_Toc507776257"/>
      <w:bookmarkStart w:id="39" w:name="_Toc507768969"/>
      <w:bookmarkStart w:id="40" w:name="_Toc507773603"/>
      <w:bookmarkStart w:id="41" w:name="_Toc507775443"/>
      <w:bookmarkStart w:id="42" w:name="_Toc507775749"/>
      <w:bookmarkStart w:id="43" w:name="_Toc507776003"/>
      <w:bookmarkStart w:id="44" w:name="_Toc507776258"/>
      <w:bookmarkStart w:id="45" w:name="_Toc507768970"/>
      <w:bookmarkStart w:id="46" w:name="_Toc507773604"/>
      <w:bookmarkStart w:id="47" w:name="_Toc507775444"/>
      <w:bookmarkStart w:id="48" w:name="_Toc507775750"/>
      <w:bookmarkStart w:id="49" w:name="_Toc507776004"/>
      <w:bookmarkStart w:id="50" w:name="_Toc507776259"/>
      <w:bookmarkStart w:id="51" w:name="_Toc507768971"/>
      <w:bookmarkStart w:id="52" w:name="_Toc507773605"/>
      <w:bookmarkStart w:id="53" w:name="_Toc507775445"/>
      <w:bookmarkStart w:id="54" w:name="_Toc507775751"/>
      <w:bookmarkStart w:id="55" w:name="_Toc507776005"/>
      <w:bookmarkStart w:id="56" w:name="_Toc507776260"/>
      <w:bookmarkStart w:id="57" w:name="_Toc507768972"/>
      <w:bookmarkStart w:id="58" w:name="_Toc507773606"/>
      <w:bookmarkStart w:id="59" w:name="_Toc507775446"/>
      <w:bookmarkStart w:id="60" w:name="_Toc507775752"/>
      <w:bookmarkStart w:id="61" w:name="_Toc507776006"/>
      <w:bookmarkStart w:id="62" w:name="_Toc507776261"/>
      <w:bookmarkStart w:id="63" w:name="_Toc507768973"/>
      <w:bookmarkStart w:id="64" w:name="_Toc507773607"/>
      <w:bookmarkStart w:id="65" w:name="_Toc507775447"/>
      <w:bookmarkStart w:id="66" w:name="_Toc507775753"/>
      <w:bookmarkStart w:id="67" w:name="_Toc507776007"/>
      <w:bookmarkStart w:id="68" w:name="_Toc507776262"/>
      <w:bookmarkStart w:id="69" w:name="_Toc507768974"/>
      <w:bookmarkStart w:id="70" w:name="_Toc507773608"/>
      <w:bookmarkStart w:id="71" w:name="_Toc507775448"/>
      <w:bookmarkStart w:id="72" w:name="_Toc507775754"/>
      <w:bookmarkStart w:id="73" w:name="_Toc507776008"/>
      <w:bookmarkStart w:id="74" w:name="_Toc507776263"/>
      <w:bookmarkStart w:id="75" w:name="_Toc507768975"/>
      <w:bookmarkStart w:id="76" w:name="_Toc507773609"/>
      <w:bookmarkStart w:id="77" w:name="_Toc507775449"/>
      <w:bookmarkStart w:id="78" w:name="_Toc507775755"/>
      <w:bookmarkStart w:id="79" w:name="_Toc507776009"/>
      <w:bookmarkStart w:id="80" w:name="_Toc507776264"/>
      <w:bookmarkStart w:id="81" w:name="_Toc507768976"/>
      <w:bookmarkStart w:id="82" w:name="_Toc507773610"/>
      <w:bookmarkStart w:id="83" w:name="_Toc507775450"/>
      <w:bookmarkStart w:id="84" w:name="_Toc507775756"/>
      <w:bookmarkStart w:id="85" w:name="_Toc507776010"/>
      <w:bookmarkStart w:id="86" w:name="_Toc507776265"/>
      <w:bookmarkStart w:id="87" w:name="_Toc507768977"/>
      <w:bookmarkStart w:id="88" w:name="_Toc507773611"/>
      <w:bookmarkStart w:id="89" w:name="_Toc507775451"/>
      <w:bookmarkStart w:id="90" w:name="_Toc507775757"/>
      <w:bookmarkStart w:id="91" w:name="_Toc507776011"/>
      <w:bookmarkStart w:id="92" w:name="_Toc507776266"/>
      <w:bookmarkStart w:id="93" w:name="_Toc507768980"/>
      <w:bookmarkStart w:id="94" w:name="_Toc507773614"/>
      <w:bookmarkStart w:id="95" w:name="_Toc507775454"/>
      <w:bookmarkStart w:id="96" w:name="_Toc507775760"/>
      <w:bookmarkStart w:id="97" w:name="_Toc507776014"/>
      <w:bookmarkStart w:id="98" w:name="_Toc507776269"/>
      <w:bookmarkStart w:id="99" w:name="_Toc507768983"/>
      <w:bookmarkStart w:id="100" w:name="_Toc507773617"/>
      <w:bookmarkStart w:id="101" w:name="_Toc507775457"/>
      <w:bookmarkStart w:id="102" w:name="_Toc507775763"/>
      <w:bookmarkStart w:id="103" w:name="_Toc507776017"/>
      <w:bookmarkStart w:id="104" w:name="_Toc507776272"/>
      <w:bookmarkStart w:id="105" w:name="_Toc507768987"/>
      <w:bookmarkStart w:id="106" w:name="_Toc507773621"/>
      <w:bookmarkStart w:id="107" w:name="_Toc507775461"/>
      <w:bookmarkStart w:id="108" w:name="_Toc507775767"/>
      <w:bookmarkStart w:id="109" w:name="_Toc507776021"/>
      <w:bookmarkStart w:id="110" w:name="_Toc507776276"/>
      <w:bookmarkStart w:id="111" w:name="_Toc507768988"/>
      <w:bookmarkStart w:id="112" w:name="_Toc507773622"/>
      <w:bookmarkStart w:id="113" w:name="_Toc507775462"/>
      <w:bookmarkStart w:id="114" w:name="_Toc507775768"/>
      <w:bookmarkStart w:id="115" w:name="_Toc507776022"/>
      <w:bookmarkStart w:id="116" w:name="_Toc507776277"/>
      <w:bookmarkStart w:id="117" w:name="_Toc507768989"/>
      <w:bookmarkStart w:id="118" w:name="_Toc507773623"/>
      <w:bookmarkStart w:id="119" w:name="_Toc507775463"/>
      <w:bookmarkStart w:id="120" w:name="_Toc507775769"/>
      <w:bookmarkStart w:id="121" w:name="_Toc507776023"/>
      <w:bookmarkStart w:id="122" w:name="_Toc507776278"/>
      <w:bookmarkStart w:id="123" w:name="_Toc507768990"/>
      <w:bookmarkStart w:id="124" w:name="_Toc507773624"/>
      <w:bookmarkStart w:id="125" w:name="_Toc507775464"/>
      <w:bookmarkStart w:id="126" w:name="_Toc507775770"/>
      <w:bookmarkStart w:id="127" w:name="_Toc507776024"/>
      <w:bookmarkStart w:id="128" w:name="_Toc507776279"/>
      <w:bookmarkStart w:id="129" w:name="_Toc507768991"/>
      <w:bookmarkStart w:id="130" w:name="_Toc507773625"/>
      <w:bookmarkStart w:id="131" w:name="_Toc507775465"/>
      <w:bookmarkStart w:id="132" w:name="_Toc507775771"/>
      <w:bookmarkStart w:id="133" w:name="_Toc507776025"/>
      <w:bookmarkStart w:id="134" w:name="_Toc507776280"/>
      <w:bookmarkStart w:id="135" w:name="_Toc507768992"/>
      <w:bookmarkStart w:id="136" w:name="_Toc507773626"/>
      <w:bookmarkStart w:id="137" w:name="_Toc507775466"/>
      <w:bookmarkStart w:id="138" w:name="_Toc507775772"/>
      <w:bookmarkStart w:id="139" w:name="_Toc507776026"/>
      <w:bookmarkStart w:id="140" w:name="_Toc507776281"/>
      <w:bookmarkStart w:id="141" w:name="_Toc507768993"/>
      <w:bookmarkStart w:id="142" w:name="_Toc507773627"/>
      <w:bookmarkStart w:id="143" w:name="_Toc507775467"/>
      <w:bookmarkStart w:id="144" w:name="_Toc507775773"/>
      <w:bookmarkStart w:id="145" w:name="_Toc507776027"/>
      <w:bookmarkStart w:id="146" w:name="_Toc507776282"/>
      <w:bookmarkStart w:id="147" w:name="_Toc507768994"/>
      <w:bookmarkStart w:id="148" w:name="_Toc507773628"/>
      <w:bookmarkStart w:id="149" w:name="_Toc507775468"/>
      <w:bookmarkStart w:id="150" w:name="_Toc507775774"/>
      <w:bookmarkStart w:id="151" w:name="_Toc507776028"/>
      <w:bookmarkStart w:id="152" w:name="_Toc507776283"/>
      <w:bookmarkStart w:id="153" w:name="_Toc507768997"/>
      <w:bookmarkStart w:id="154" w:name="_Toc507773631"/>
      <w:bookmarkStart w:id="155" w:name="_Toc507775471"/>
      <w:bookmarkStart w:id="156" w:name="_Toc507775777"/>
      <w:bookmarkStart w:id="157" w:name="_Toc507776031"/>
      <w:bookmarkStart w:id="158" w:name="_Toc507776286"/>
      <w:bookmarkStart w:id="159" w:name="_Toc507768998"/>
      <w:bookmarkStart w:id="160" w:name="_Toc507773632"/>
      <w:bookmarkStart w:id="161" w:name="_Toc507775472"/>
      <w:bookmarkStart w:id="162" w:name="_Toc507775778"/>
      <w:bookmarkStart w:id="163" w:name="_Toc507776032"/>
      <w:bookmarkStart w:id="164" w:name="_Toc507776287"/>
      <w:bookmarkStart w:id="165" w:name="_Toc507768999"/>
      <w:bookmarkStart w:id="166" w:name="_Toc507773633"/>
      <w:bookmarkStart w:id="167" w:name="_Toc507775473"/>
      <w:bookmarkStart w:id="168" w:name="_Toc507775779"/>
      <w:bookmarkStart w:id="169" w:name="_Toc507776033"/>
      <w:bookmarkStart w:id="170" w:name="_Toc507776288"/>
      <w:bookmarkStart w:id="171" w:name="_Toc507769000"/>
      <w:bookmarkStart w:id="172" w:name="_Toc507773634"/>
      <w:bookmarkStart w:id="173" w:name="_Toc507775474"/>
      <w:bookmarkStart w:id="174" w:name="_Toc507775780"/>
      <w:bookmarkStart w:id="175" w:name="_Toc507776034"/>
      <w:bookmarkStart w:id="176" w:name="_Toc507776289"/>
      <w:bookmarkStart w:id="177" w:name="_Toc507769001"/>
      <w:bookmarkStart w:id="178" w:name="_Toc507773635"/>
      <w:bookmarkStart w:id="179" w:name="_Toc507775475"/>
      <w:bookmarkStart w:id="180" w:name="_Toc507775781"/>
      <w:bookmarkStart w:id="181" w:name="_Toc507776035"/>
      <w:bookmarkStart w:id="182" w:name="_Toc507776290"/>
      <w:bookmarkStart w:id="183" w:name="_Toc507769002"/>
      <w:bookmarkStart w:id="184" w:name="_Toc507773636"/>
      <w:bookmarkStart w:id="185" w:name="_Toc507775476"/>
      <w:bookmarkStart w:id="186" w:name="_Toc507775782"/>
      <w:bookmarkStart w:id="187" w:name="_Toc507776036"/>
      <w:bookmarkStart w:id="188" w:name="_Toc507776291"/>
      <w:bookmarkStart w:id="189" w:name="_Toc507769003"/>
      <w:bookmarkStart w:id="190" w:name="_Toc507773637"/>
      <w:bookmarkStart w:id="191" w:name="_Toc507775477"/>
      <w:bookmarkStart w:id="192" w:name="_Toc507775783"/>
      <w:bookmarkStart w:id="193" w:name="_Toc507776037"/>
      <w:bookmarkStart w:id="194" w:name="_Toc507776292"/>
      <w:bookmarkStart w:id="195" w:name="_Toc507769004"/>
      <w:bookmarkStart w:id="196" w:name="_Toc507773638"/>
      <w:bookmarkStart w:id="197" w:name="_Toc507775478"/>
      <w:bookmarkStart w:id="198" w:name="_Toc507775784"/>
      <w:bookmarkStart w:id="199" w:name="_Toc507776038"/>
      <w:bookmarkStart w:id="200" w:name="_Toc507776293"/>
      <w:bookmarkStart w:id="201" w:name="_Toc507769005"/>
      <w:bookmarkStart w:id="202" w:name="_Toc507773639"/>
      <w:bookmarkStart w:id="203" w:name="_Toc507775479"/>
      <w:bookmarkStart w:id="204" w:name="_Toc507775785"/>
      <w:bookmarkStart w:id="205" w:name="_Toc507776039"/>
      <w:bookmarkStart w:id="206" w:name="_Toc507776294"/>
      <w:bookmarkStart w:id="207" w:name="_Toc507769006"/>
      <w:bookmarkStart w:id="208" w:name="_Toc507773640"/>
      <w:bookmarkStart w:id="209" w:name="_Toc507775480"/>
      <w:bookmarkStart w:id="210" w:name="_Toc507775786"/>
      <w:bookmarkStart w:id="211" w:name="_Toc507776040"/>
      <w:bookmarkStart w:id="212" w:name="_Toc507776295"/>
      <w:bookmarkStart w:id="213" w:name="_Toc507769007"/>
      <w:bookmarkStart w:id="214" w:name="_Toc507773641"/>
      <w:bookmarkStart w:id="215" w:name="_Toc507775481"/>
      <w:bookmarkStart w:id="216" w:name="_Toc507775787"/>
      <w:bookmarkStart w:id="217" w:name="_Toc507776041"/>
      <w:bookmarkStart w:id="218" w:name="_Toc507776296"/>
      <w:bookmarkStart w:id="219" w:name="_Toc507769008"/>
      <w:bookmarkStart w:id="220" w:name="_Toc507773642"/>
      <w:bookmarkStart w:id="221" w:name="_Toc507775482"/>
      <w:bookmarkStart w:id="222" w:name="_Toc507775788"/>
      <w:bookmarkStart w:id="223" w:name="_Toc507776042"/>
      <w:bookmarkStart w:id="224" w:name="_Toc507776297"/>
      <w:bookmarkStart w:id="225" w:name="_Toc507769009"/>
      <w:bookmarkStart w:id="226" w:name="_Toc507773643"/>
      <w:bookmarkStart w:id="227" w:name="_Toc507775483"/>
      <w:bookmarkStart w:id="228" w:name="_Toc507775789"/>
      <w:bookmarkStart w:id="229" w:name="_Toc507776043"/>
      <w:bookmarkStart w:id="230" w:name="_Toc507776298"/>
      <w:bookmarkStart w:id="231" w:name="_Toc507769010"/>
      <w:bookmarkStart w:id="232" w:name="_Toc507773644"/>
      <w:bookmarkStart w:id="233" w:name="_Toc507775484"/>
      <w:bookmarkStart w:id="234" w:name="_Toc507775790"/>
      <w:bookmarkStart w:id="235" w:name="_Toc507776044"/>
      <w:bookmarkStart w:id="236" w:name="_Toc507776299"/>
      <w:bookmarkStart w:id="237" w:name="_Toc507769011"/>
      <w:bookmarkStart w:id="238" w:name="_Toc507773645"/>
      <w:bookmarkStart w:id="239" w:name="_Toc507775485"/>
      <w:bookmarkStart w:id="240" w:name="_Toc507775791"/>
      <w:bookmarkStart w:id="241" w:name="_Toc507776045"/>
      <w:bookmarkStart w:id="242" w:name="_Toc507776300"/>
      <w:bookmarkStart w:id="243" w:name="_Toc507769012"/>
      <w:bookmarkStart w:id="244" w:name="_Toc507773646"/>
      <w:bookmarkStart w:id="245" w:name="_Toc507775486"/>
      <w:bookmarkStart w:id="246" w:name="_Toc507775792"/>
      <w:bookmarkStart w:id="247" w:name="_Toc507776046"/>
      <w:bookmarkStart w:id="248" w:name="_Toc507776301"/>
      <w:bookmarkStart w:id="249" w:name="_Toc507769013"/>
      <w:bookmarkStart w:id="250" w:name="_Toc507773647"/>
      <w:bookmarkStart w:id="251" w:name="_Toc507775487"/>
      <w:bookmarkStart w:id="252" w:name="_Toc507775793"/>
      <w:bookmarkStart w:id="253" w:name="_Toc507776047"/>
      <w:bookmarkStart w:id="254" w:name="_Toc507776302"/>
      <w:bookmarkStart w:id="255" w:name="_Toc507769014"/>
      <w:bookmarkStart w:id="256" w:name="_Toc507773648"/>
      <w:bookmarkStart w:id="257" w:name="_Toc507775488"/>
      <w:bookmarkStart w:id="258" w:name="_Toc507775794"/>
      <w:bookmarkStart w:id="259" w:name="_Toc507776048"/>
      <w:bookmarkStart w:id="260" w:name="_Toc507776303"/>
      <w:bookmarkStart w:id="261" w:name="_Toc507769015"/>
      <w:bookmarkStart w:id="262" w:name="_Toc507773649"/>
      <w:bookmarkStart w:id="263" w:name="_Toc507775489"/>
      <w:bookmarkStart w:id="264" w:name="_Toc507775795"/>
      <w:bookmarkStart w:id="265" w:name="_Toc507776049"/>
      <w:bookmarkStart w:id="266" w:name="_Toc507776304"/>
      <w:bookmarkStart w:id="267" w:name="_Toc507769016"/>
      <w:bookmarkStart w:id="268" w:name="_Toc507773650"/>
      <w:bookmarkStart w:id="269" w:name="_Toc507775490"/>
      <w:bookmarkStart w:id="270" w:name="_Toc507775796"/>
      <w:bookmarkStart w:id="271" w:name="_Toc507776050"/>
      <w:bookmarkStart w:id="272" w:name="_Toc507776305"/>
      <w:bookmarkStart w:id="273" w:name="_Toc507769019"/>
      <w:bookmarkStart w:id="274" w:name="_Toc507773653"/>
      <w:bookmarkStart w:id="275" w:name="_Toc507775493"/>
      <w:bookmarkStart w:id="276" w:name="_Toc507775799"/>
      <w:bookmarkStart w:id="277" w:name="_Toc507776053"/>
      <w:bookmarkStart w:id="278" w:name="_Toc507776308"/>
      <w:bookmarkStart w:id="279" w:name="_Toc507769020"/>
      <w:bookmarkStart w:id="280" w:name="_Toc507773654"/>
      <w:bookmarkStart w:id="281" w:name="_Toc507775494"/>
      <w:bookmarkStart w:id="282" w:name="_Toc507775800"/>
      <w:bookmarkStart w:id="283" w:name="_Toc507776054"/>
      <w:bookmarkStart w:id="284" w:name="_Toc507776309"/>
      <w:bookmarkStart w:id="285" w:name="_Toc507769023"/>
      <w:bookmarkStart w:id="286" w:name="_Toc507773657"/>
      <w:bookmarkStart w:id="287" w:name="_Toc507775497"/>
      <w:bookmarkStart w:id="288" w:name="_Toc507775803"/>
      <w:bookmarkStart w:id="289" w:name="_Toc507776057"/>
      <w:bookmarkStart w:id="290" w:name="_Toc507776312"/>
      <w:bookmarkStart w:id="291" w:name="_Toc507769024"/>
      <w:bookmarkStart w:id="292" w:name="_Toc507773658"/>
      <w:bookmarkStart w:id="293" w:name="_Toc507775498"/>
      <w:bookmarkStart w:id="294" w:name="_Toc507775804"/>
      <w:bookmarkStart w:id="295" w:name="_Toc507776058"/>
      <w:bookmarkStart w:id="296" w:name="_Toc507776313"/>
      <w:bookmarkStart w:id="297" w:name="_Toc507769025"/>
      <w:bookmarkStart w:id="298" w:name="_Toc507773659"/>
      <w:bookmarkStart w:id="299" w:name="_Toc507775499"/>
      <w:bookmarkStart w:id="300" w:name="_Toc507775805"/>
      <w:bookmarkStart w:id="301" w:name="_Toc507776059"/>
      <w:bookmarkStart w:id="302" w:name="_Toc507776314"/>
      <w:bookmarkStart w:id="303" w:name="_Toc507769026"/>
      <w:bookmarkStart w:id="304" w:name="_Toc507773660"/>
      <w:bookmarkStart w:id="305" w:name="_Toc507775500"/>
      <w:bookmarkStart w:id="306" w:name="_Toc507775806"/>
      <w:bookmarkStart w:id="307" w:name="_Toc507776060"/>
      <w:bookmarkStart w:id="308" w:name="_Toc507776315"/>
      <w:bookmarkStart w:id="309" w:name="_Toc507769027"/>
      <w:bookmarkStart w:id="310" w:name="_Toc507773661"/>
      <w:bookmarkStart w:id="311" w:name="_Toc507775501"/>
      <w:bookmarkStart w:id="312" w:name="_Toc507775807"/>
      <w:bookmarkStart w:id="313" w:name="_Toc507776061"/>
      <w:bookmarkStart w:id="314" w:name="_Toc507776316"/>
      <w:bookmarkStart w:id="315" w:name="_Toc507769028"/>
      <w:bookmarkStart w:id="316" w:name="_Toc507773662"/>
      <w:bookmarkStart w:id="317" w:name="_Toc507775502"/>
      <w:bookmarkStart w:id="318" w:name="_Toc507775808"/>
      <w:bookmarkStart w:id="319" w:name="_Toc507776062"/>
      <w:bookmarkStart w:id="320" w:name="_Toc507776317"/>
      <w:bookmarkStart w:id="321" w:name="_Toc507769029"/>
      <w:bookmarkStart w:id="322" w:name="_Toc507773663"/>
      <w:bookmarkStart w:id="323" w:name="_Toc507775503"/>
      <w:bookmarkStart w:id="324" w:name="_Toc507775809"/>
      <w:bookmarkStart w:id="325" w:name="_Toc507776063"/>
      <w:bookmarkStart w:id="326" w:name="_Toc507776318"/>
      <w:bookmarkStart w:id="327" w:name="_Toc507769030"/>
      <w:bookmarkStart w:id="328" w:name="_Toc507773664"/>
      <w:bookmarkStart w:id="329" w:name="_Toc507775504"/>
      <w:bookmarkStart w:id="330" w:name="_Toc507775810"/>
      <w:bookmarkStart w:id="331" w:name="_Toc507776064"/>
      <w:bookmarkStart w:id="332" w:name="_Toc507776319"/>
      <w:bookmarkStart w:id="333" w:name="_Toc507769031"/>
      <w:bookmarkStart w:id="334" w:name="_Toc507773665"/>
      <w:bookmarkStart w:id="335" w:name="_Toc507775505"/>
      <w:bookmarkStart w:id="336" w:name="_Toc507775811"/>
      <w:bookmarkStart w:id="337" w:name="_Toc507776065"/>
      <w:bookmarkStart w:id="338" w:name="_Toc507776320"/>
      <w:bookmarkStart w:id="339" w:name="_Toc507769032"/>
      <w:bookmarkStart w:id="340" w:name="_Toc507773666"/>
      <w:bookmarkStart w:id="341" w:name="_Toc507775506"/>
      <w:bookmarkStart w:id="342" w:name="_Toc507775812"/>
      <w:bookmarkStart w:id="343" w:name="_Toc507776066"/>
      <w:bookmarkStart w:id="344" w:name="_Toc507776321"/>
      <w:bookmarkStart w:id="345" w:name="_Toc507769033"/>
      <w:bookmarkStart w:id="346" w:name="_Toc507773667"/>
      <w:bookmarkStart w:id="347" w:name="_Toc507775507"/>
      <w:bookmarkStart w:id="348" w:name="_Toc507775813"/>
      <w:bookmarkStart w:id="349" w:name="_Toc507776067"/>
      <w:bookmarkStart w:id="350" w:name="_Toc507776322"/>
      <w:bookmarkStart w:id="351" w:name="_Toc507769034"/>
      <w:bookmarkStart w:id="352" w:name="_Toc507773668"/>
      <w:bookmarkStart w:id="353" w:name="_Toc507775508"/>
      <w:bookmarkStart w:id="354" w:name="_Toc507775814"/>
      <w:bookmarkStart w:id="355" w:name="_Toc507776068"/>
      <w:bookmarkStart w:id="356" w:name="_Toc507776323"/>
      <w:bookmarkStart w:id="357" w:name="_Toc511772087"/>
      <w:bookmarkStart w:id="358" w:name="_Toc51321546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lastRenderedPageBreak/>
        <w:t>P</w:t>
      </w:r>
      <w:r w:rsidRPr="003A35B8">
        <w:t xml:space="preserve">racovní list: </w:t>
      </w:r>
      <w:r>
        <w:t xml:space="preserve">Podpůrné prostředky ve sportu, </w:t>
      </w:r>
      <w:bookmarkEnd w:id="357"/>
      <w:bookmarkEnd w:id="358"/>
      <w:r>
        <w:t>černobílá varianta</w:t>
      </w:r>
    </w:p>
    <w:tbl>
      <w:tblPr>
        <w:tblStyle w:val="Mkatabulky"/>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shd w:val="clear" w:color="auto" w:fill="auto"/>
          </w:tcPr>
          <w:p w:rsidR="00B46B71" w:rsidRDefault="00B46B71" w:rsidP="00570E40">
            <w:pPr>
              <w:spacing w:after="0" w:line="240" w:lineRule="auto"/>
              <w:ind w:firstLine="0"/>
              <w:rPr>
                <w:rFonts w:cs="Times New Roman"/>
                <w:szCs w:val="24"/>
              </w:rPr>
            </w:pPr>
            <w:r w:rsidRPr="0080206E">
              <w:rPr>
                <w:rFonts w:cs="Times New Roman"/>
                <w:szCs w:val="24"/>
              </w:rPr>
              <w:t xml:space="preserve">Na svalový stah je zapotřebí energie, která je dodána __________ </w:t>
            </w:r>
            <w:r>
              <w:rPr>
                <w:rFonts w:cs="Times New Roman"/>
                <w:szCs w:val="24"/>
              </w:rPr>
              <w:t xml:space="preserve">molekul </w:t>
            </w:r>
            <w:r w:rsidRPr="002A7249">
              <w:rPr>
                <w:rFonts w:cs="Times New Roman"/>
                <w:b/>
                <w:szCs w:val="24"/>
              </w:rPr>
              <w:t>ATP</w:t>
            </w:r>
            <w:r w:rsidRPr="0080206E">
              <w:rPr>
                <w:rFonts w:cs="Times New Roman"/>
                <w:szCs w:val="24"/>
              </w:rPr>
              <w:t xml:space="preserve"> (adenosintrifosfát), které získáváme:</w:t>
            </w:r>
          </w:p>
          <w:p w:rsidR="00B46B71" w:rsidRPr="0080206E" w:rsidRDefault="00B46B71" w:rsidP="00B46B71">
            <w:pPr>
              <w:pStyle w:val="Odstavecseseznamem"/>
              <w:numPr>
                <w:ilvl w:val="0"/>
                <w:numId w:val="2"/>
              </w:numPr>
              <w:spacing w:after="0" w:line="240" w:lineRule="auto"/>
              <w:jc w:val="left"/>
              <w:rPr>
                <w:rFonts w:cs="Times New Roman"/>
                <w:szCs w:val="24"/>
              </w:rPr>
            </w:pPr>
            <w:r w:rsidRPr="0080206E">
              <w:rPr>
                <w:rFonts w:cs="Times New Roman"/>
                <w:szCs w:val="24"/>
              </w:rPr>
              <w:t>v malém množství volně k dispozici</w:t>
            </w:r>
          </w:p>
          <w:p w:rsidR="00B46B71" w:rsidRDefault="00B46B71" w:rsidP="00B46B71">
            <w:pPr>
              <w:pStyle w:val="Odstavecseseznamem"/>
              <w:numPr>
                <w:ilvl w:val="0"/>
                <w:numId w:val="2"/>
              </w:numPr>
              <w:spacing w:after="0" w:line="240" w:lineRule="auto"/>
              <w:rPr>
                <w:rFonts w:cs="Times New Roman"/>
                <w:szCs w:val="24"/>
              </w:rPr>
            </w:pPr>
            <w:r w:rsidRPr="0080206E">
              <w:rPr>
                <w:rFonts w:cs="Times New Roman"/>
                <w:szCs w:val="24"/>
              </w:rPr>
              <w:t>odbouráváním glukosy na pyruvát</w:t>
            </w:r>
          </w:p>
          <w:p w:rsidR="00B46B71" w:rsidRDefault="00B46B71" w:rsidP="00B46B71">
            <w:pPr>
              <w:pStyle w:val="Odstavecseseznamem"/>
              <w:numPr>
                <w:ilvl w:val="0"/>
                <w:numId w:val="2"/>
              </w:numPr>
              <w:spacing w:after="0" w:line="240" w:lineRule="auto"/>
              <w:rPr>
                <w:rFonts w:cs="Times New Roman"/>
                <w:szCs w:val="24"/>
              </w:rPr>
            </w:pPr>
            <w:r w:rsidRPr="002A7249">
              <w:rPr>
                <w:rFonts w:cs="Times New Roman"/>
                <w:szCs w:val="24"/>
              </w:rPr>
              <w:t>anaerobním odbouráváním pyruvátu na laktát</w:t>
            </w:r>
          </w:p>
          <w:p w:rsidR="00B46B71" w:rsidRDefault="00B46B71" w:rsidP="00B46B71">
            <w:pPr>
              <w:pStyle w:val="Odstavecseseznamem"/>
              <w:numPr>
                <w:ilvl w:val="0"/>
                <w:numId w:val="2"/>
              </w:numPr>
              <w:spacing w:after="0" w:line="240" w:lineRule="auto"/>
              <w:rPr>
                <w:rFonts w:cs="Times New Roman"/>
                <w:szCs w:val="24"/>
              </w:rPr>
            </w:pPr>
            <w:r w:rsidRPr="002A7249">
              <w:rPr>
                <w:rFonts w:cs="Times New Roman"/>
                <w:szCs w:val="24"/>
              </w:rPr>
              <w:t>aerobním odbouráváním pyruvátu na acetylkoenzym A, který je následně odbourán na CO</w:t>
            </w:r>
            <w:r w:rsidRPr="002A7249">
              <w:rPr>
                <w:rFonts w:cs="Times New Roman"/>
                <w:szCs w:val="24"/>
                <w:vertAlign w:val="subscript"/>
              </w:rPr>
              <w:t>2</w:t>
            </w:r>
            <w:r w:rsidRPr="002A7249">
              <w:rPr>
                <w:rFonts w:cs="Times New Roman"/>
                <w:szCs w:val="24"/>
              </w:rPr>
              <w:t xml:space="preserve"> v citrátovém cyklu</w:t>
            </w:r>
          </w:p>
          <w:p w:rsidR="00B46B71" w:rsidRDefault="00B46B71" w:rsidP="00B46B71">
            <w:pPr>
              <w:pStyle w:val="Odstavecseseznamem"/>
              <w:numPr>
                <w:ilvl w:val="0"/>
                <w:numId w:val="2"/>
              </w:numPr>
              <w:spacing w:after="0" w:line="240" w:lineRule="auto"/>
              <w:rPr>
                <w:rFonts w:cs="Times New Roman"/>
                <w:szCs w:val="24"/>
              </w:rPr>
            </w:pPr>
            <w:r w:rsidRPr="002A7249">
              <w:rPr>
                <w:rFonts w:cs="Times New Roman"/>
                <w:szCs w:val="24"/>
              </w:rPr>
              <w:t>lipolýzou a následnou β-oxidací uvolněných mastných kyselin na acetylkoenzym A, který je následně odbourán na CO</w:t>
            </w:r>
            <w:r w:rsidRPr="002A7249">
              <w:rPr>
                <w:rFonts w:cs="Times New Roman"/>
                <w:szCs w:val="24"/>
                <w:vertAlign w:val="subscript"/>
              </w:rPr>
              <w:t>2</w:t>
            </w:r>
            <w:r w:rsidRPr="002A7249">
              <w:rPr>
                <w:rFonts w:cs="Times New Roman"/>
                <w:szCs w:val="24"/>
              </w:rPr>
              <w:t xml:space="preserve"> v citrátovém cyklu</w:t>
            </w:r>
          </w:p>
          <w:p w:rsidR="00B46B71" w:rsidRDefault="00B46B71" w:rsidP="00B46B71">
            <w:pPr>
              <w:pStyle w:val="Odstavecseseznamem"/>
              <w:numPr>
                <w:ilvl w:val="0"/>
                <w:numId w:val="2"/>
              </w:numPr>
              <w:spacing w:after="0" w:line="240" w:lineRule="auto"/>
              <w:rPr>
                <w:rFonts w:cs="Times New Roman"/>
                <w:szCs w:val="24"/>
              </w:rPr>
            </w:pPr>
            <w:r w:rsidRPr="0080206E">
              <w:rPr>
                <w:rFonts w:cs="Times New Roman"/>
                <w:szCs w:val="24"/>
              </w:rPr>
              <w:t xml:space="preserve">odbouráváním aminokyselin </w:t>
            </w:r>
          </w:p>
          <w:p w:rsidR="00B46B71" w:rsidRDefault="00B46B71" w:rsidP="00B46B71">
            <w:pPr>
              <w:pStyle w:val="Odstavecseseznamem"/>
              <w:numPr>
                <w:ilvl w:val="0"/>
                <w:numId w:val="2"/>
              </w:numPr>
              <w:spacing w:after="0" w:line="240" w:lineRule="auto"/>
              <w:rPr>
                <w:rFonts w:cs="Times New Roman"/>
                <w:szCs w:val="24"/>
              </w:rPr>
            </w:pPr>
            <w:r w:rsidRPr="0080206E">
              <w:rPr>
                <w:rFonts w:cs="Times New Roman"/>
                <w:szCs w:val="24"/>
              </w:rPr>
              <w:t>oxidativní fosforylací v dýchacím řetězci</w:t>
            </w:r>
          </w:p>
        </w:tc>
      </w:tr>
    </w:tbl>
    <w:tbl>
      <w:tblPr>
        <w:tblStyle w:val="Mkatabulky"/>
        <w:tblpPr w:leftFromText="141" w:rightFromText="141" w:vertAnchor="text" w:horzAnchor="margin" w:tblpY="390"/>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026"/>
      </w:tblGrid>
      <w:tr w:rsidR="00B46B71" w:rsidTr="00570E40">
        <w:trPr>
          <w:trHeight w:val="660"/>
        </w:trPr>
        <w:tc>
          <w:tcPr>
            <w:tcW w:w="9197" w:type="dxa"/>
            <w:shd w:val="clear" w:color="auto" w:fill="auto"/>
            <w:tcMar>
              <w:top w:w="142" w:type="dxa"/>
              <w:left w:w="142" w:type="dxa"/>
              <w:bottom w:w="142" w:type="dxa"/>
              <w:right w:w="142" w:type="dxa"/>
            </w:tcMar>
          </w:tcPr>
          <w:p w:rsidR="00B46B71" w:rsidRPr="002A7249" w:rsidRDefault="00B46B71" w:rsidP="00570E40">
            <w:pPr>
              <w:pStyle w:val="Bezmezer"/>
              <w:rPr>
                <w:rFonts w:ascii="Times New Roman" w:hAnsi="Times New Roman" w:cs="Times New Roman"/>
                <w:sz w:val="24"/>
                <w:szCs w:val="24"/>
              </w:rPr>
            </w:pPr>
            <w:r w:rsidRPr="00C808DE">
              <w:rPr>
                <w:rFonts w:ascii="Times New Roman" w:hAnsi="Times New Roman" w:cs="Times New Roman"/>
                <w:sz w:val="24"/>
                <w:szCs w:val="24"/>
              </w:rPr>
              <w:t xml:space="preserve">Při prodlužující se délce trvání sportovní zátěže se velmi podstatně mění zdroje, které jsou v organismu využívané ke krytí zvýšených energetických nároků. </w:t>
            </w:r>
            <w:r w:rsidRPr="002A7249">
              <w:rPr>
                <w:rFonts w:ascii="Times New Roman" w:hAnsi="Times New Roman" w:cs="Times New Roman"/>
                <w:sz w:val="24"/>
                <w:szCs w:val="24"/>
              </w:rPr>
              <w:t xml:space="preserve">Jako </w:t>
            </w:r>
            <w:r w:rsidRPr="002A7249">
              <w:rPr>
                <w:rFonts w:ascii="Times New Roman" w:hAnsi="Times New Roman" w:cs="Times New Roman"/>
                <w:b/>
                <w:sz w:val="24"/>
                <w:szCs w:val="24"/>
              </w:rPr>
              <w:t>zdroje energie</w:t>
            </w:r>
            <w:r w:rsidRPr="002A7249">
              <w:rPr>
                <w:rFonts w:ascii="Times New Roman" w:hAnsi="Times New Roman" w:cs="Times New Roman"/>
                <w:sz w:val="24"/>
                <w:szCs w:val="24"/>
              </w:rPr>
              <w:t xml:space="preserve"> jsou využívány: ATP, CP (kreatinfosfát)</w:t>
            </w:r>
            <w:r>
              <w:rPr>
                <w:rFonts w:ascii="Times New Roman" w:hAnsi="Times New Roman" w:cs="Times New Roman"/>
                <w:sz w:val="24"/>
                <w:szCs w:val="24"/>
              </w:rPr>
              <w:t>, glukosa (resp. svalový glykogen), lipidy a aminokyseliny.</w:t>
            </w:r>
          </w:p>
        </w:tc>
      </w:tr>
    </w:tbl>
    <w:p w:rsidR="00B46B71" w:rsidRDefault="00B46B71" w:rsidP="00B46B71">
      <w:pPr>
        <w:spacing w:after="0" w:line="240" w:lineRule="auto"/>
        <w:rPr>
          <w:rFonts w:cs="Times New Roman"/>
          <w:szCs w:val="24"/>
        </w:rPr>
      </w:pPr>
    </w:p>
    <w:p w:rsidR="00B46B71" w:rsidRDefault="00B46B71" w:rsidP="00B46B71">
      <w:pPr>
        <w:spacing w:after="0" w:line="240" w:lineRule="auto"/>
        <w:rPr>
          <w:rFonts w:cs="Times New Roman"/>
          <w:szCs w:val="24"/>
        </w:rPr>
      </w:pPr>
    </w:p>
    <w:p w:rsidR="00B46B71" w:rsidRDefault="00B46B71" w:rsidP="00B46B71">
      <w:pPr>
        <w:spacing w:after="0" w:line="240" w:lineRule="auto"/>
        <w:jc w:val="center"/>
        <w:rPr>
          <w:rFonts w:cs="Times New Roman"/>
          <w:szCs w:val="24"/>
        </w:rPr>
      </w:pPr>
      <w:r w:rsidRPr="003830DD">
        <w:rPr>
          <w:rFonts w:cs="Times New Roman"/>
          <w:noProof/>
          <w:szCs w:val="24"/>
          <w:lang w:eastAsia="cs-CZ"/>
        </w:rPr>
        <w:drawing>
          <wp:inline distT="0" distB="0" distL="0" distR="0" wp14:anchorId="2F3716BB" wp14:editId="6F6FD6A7">
            <wp:extent cx="5022112" cy="3476592"/>
            <wp:effectExtent l="0" t="0" r="7620" b="0"/>
            <wp:docPr id="211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6" cstate="print">
                      <a:clrChange>
                        <a:clrFrom>
                          <a:srgbClr val="FFFFFF"/>
                        </a:clrFrom>
                        <a:clrTo>
                          <a:srgbClr val="FFFFFF">
                            <a:alpha val="0"/>
                          </a:srgbClr>
                        </a:clrTo>
                      </a:clrChange>
                      <a:grayscl/>
                      <a:extLst>
                        <a:ext uri="{28A0092B-C50C-407E-A947-70E740481C1C}">
                          <a14:useLocalDpi xmlns:a14="http://schemas.microsoft.com/office/drawing/2010/main" val="0"/>
                        </a:ext>
                      </a:extLst>
                    </a:blip>
                    <a:stretch>
                      <a:fillRect/>
                    </a:stretch>
                  </pic:blipFill>
                  <pic:spPr>
                    <a:xfrm>
                      <a:off x="0" y="0"/>
                      <a:ext cx="5022112" cy="3476592"/>
                    </a:xfrm>
                    <a:prstGeom prst="rect">
                      <a:avLst/>
                    </a:prstGeom>
                  </pic:spPr>
                </pic:pic>
              </a:graphicData>
            </a:graphic>
          </wp:inline>
        </w:drawing>
      </w:r>
      <w:r>
        <w:rPr>
          <w:rFonts w:cs="Times New Roman"/>
          <w:szCs w:val="24"/>
        </w:rPr>
        <w:t xml:space="preserve"> </w:t>
      </w:r>
    </w:p>
    <w:p w:rsidR="00B46B71" w:rsidRDefault="00B46B71" w:rsidP="00B46B71">
      <w:pPr>
        <w:spacing w:after="0" w:line="240" w:lineRule="auto"/>
        <w:ind w:firstLine="0"/>
        <w:rPr>
          <w:rFonts w:cs="Times New Roman"/>
          <w:szCs w:val="24"/>
        </w:rPr>
      </w:pPr>
      <w:r>
        <w:rPr>
          <w:rFonts w:cs="Times New Roman"/>
          <w:szCs w:val="24"/>
        </w:rPr>
        <w:t>1) Za použití</w:t>
      </w:r>
      <w:r w:rsidRPr="00C808DE">
        <w:rPr>
          <w:rFonts w:cs="Times New Roman"/>
          <w:szCs w:val="24"/>
        </w:rPr>
        <w:t xml:space="preserve"> grafu </w:t>
      </w:r>
      <w:r>
        <w:rPr>
          <w:rFonts w:cs="Times New Roman"/>
          <w:szCs w:val="24"/>
        </w:rPr>
        <w:t>uveďte</w:t>
      </w:r>
      <w:r w:rsidRPr="00C808DE">
        <w:rPr>
          <w:rFonts w:cs="Times New Roman"/>
          <w:szCs w:val="24"/>
        </w:rPr>
        <w:t xml:space="preserve">, které </w:t>
      </w:r>
      <w:r>
        <w:rPr>
          <w:rFonts w:cs="Times New Roman"/>
          <w:szCs w:val="24"/>
        </w:rPr>
        <w:t>metabolické děje jsou využívány pro tvorbu energie do 6</w:t>
      </w:r>
      <w:r w:rsidRPr="00C808DE">
        <w:rPr>
          <w:rFonts w:cs="Times New Roman"/>
          <w:szCs w:val="24"/>
        </w:rPr>
        <w:t>0</w:t>
      </w:r>
      <w:r>
        <w:rPr>
          <w:rFonts w:cs="Times New Roman"/>
          <w:szCs w:val="24"/>
        </w:rPr>
        <w:t> </w:t>
      </w:r>
      <w:r w:rsidRPr="00C808DE">
        <w:rPr>
          <w:rFonts w:cs="Times New Roman"/>
          <w:szCs w:val="24"/>
        </w:rPr>
        <w:t>sekund sportovní zátěže.</w:t>
      </w:r>
      <w:r>
        <w:rPr>
          <w:rFonts w:cs="Times New Roman"/>
          <w:szCs w:val="24"/>
        </w:rPr>
        <w:t xml:space="preserve"> Zároveň vyznačte, které děje jsou v tomto časovém úseku využívány větší měrou a které menší měrou.</w:t>
      </w:r>
    </w:p>
    <w:p w:rsidR="00B46B71" w:rsidRDefault="00B46B71" w:rsidP="00B46B71">
      <w:pPr>
        <w:spacing w:after="0" w:line="240" w:lineRule="auto"/>
        <w:ind w:firstLine="0"/>
        <w:rPr>
          <w:rFonts w:cs="Times New Roman"/>
          <w:szCs w:val="24"/>
        </w:rPr>
      </w:pPr>
      <w:r>
        <w:rPr>
          <w:rFonts w:cs="Times New Roman"/>
          <w:szCs w:val="24"/>
        </w:rPr>
        <w:t>___________________________________________________________________________</w:t>
      </w:r>
    </w:p>
    <w:p w:rsidR="00B46B71"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Pr>
          <w:rFonts w:cs="Times New Roman"/>
          <w:szCs w:val="24"/>
        </w:rPr>
        <w:t>___________________________________________________________________________</w:t>
      </w:r>
    </w:p>
    <w:p w:rsidR="00B46B71" w:rsidRDefault="00B46B71" w:rsidP="00B46B71">
      <w:pPr>
        <w:keepNext/>
        <w:spacing w:after="0" w:line="240" w:lineRule="auto"/>
        <w:ind w:firstLine="0"/>
        <w:rPr>
          <w:rFonts w:cs="Times New Roman"/>
          <w:szCs w:val="24"/>
        </w:rPr>
      </w:pPr>
      <w:r>
        <w:rPr>
          <w:rFonts w:cs="Times New Roman"/>
          <w:szCs w:val="24"/>
        </w:rPr>
        <w:t xml:space="preserve">2) </w:t>
      </w:r>
      <w:r w:rsidRPr="0012529E">
        <w:rPr>
          <w:rFonts w:cs="Times New Roman"/>
          <w:szCs w:val="24"/>
        </w:rPr>
        <w:t>Ve vzorci ATP vyznač uvedenou symbolikou:</w:t>
      </w:r>
    </w:p>
    <w:p w:rsidR="00B46B71" w:rsidRPr="0012529E" w:rsidRDefault="00B46B71" w:rsidP="00B46B71">
      <w:pPr>
        <w:keepNext/>
        <w:spacing w:after="0" w:line="240" w:lineRule="auto"/>
        <w:rPr>
          <w:rFonts w:cs="Times New Roman"/>
          <w:szCs w:val="24"/>
        </w:rPr>
      </w:pPr>
    </w:p>
    <w:p w:rsidR="00B46B71" w:rsidRDefault="00B46B71" w:rsidP="00B46B71">
      <w:pPr>
        <w:spacing w:after="0" w:line="240" w:lineRule="auto"/>
        <w:ind w:firstLine="0"/>
        <w:rPr>
          <w:rFonts w:cs="Times New Roman"/>
          <w:szCs w:val="24"/>
        </w:rPr>
      </w:pPr>
      <w:r>
        <w:rPr>
          <w:rFonts w:cs="Times New Roman"/>
          <w:noProof/>
          <w:szCs w:val="24"/>
          <w:lang w:eastAsia="cs-CZ"/>
        </w:rPr>
        <mc:AlternateContent>
          <mc:Choice Requires="wps">
            <w:drawing>
              <wp:anchor distT="0" distB="0" distL="114300" distR="114300" simplePos="0" relativeHeight="251700224" behindDoc="0" locked="0" layoutInCell="1" allowOverlap="1" wp14:anchorId="308AB2E4" wp14:editId="53FD8FCC">
                <wp:simplePos x="0" y="0"/>
                <wp:positionH relativeFrom="column">
                  <wp:posOffset>1930400</wp:posOffset>
                </wp:positionH>
                <wp:positionV relativeFrom="paragraph">
                  <wp:posOffset>268605</wp:posOffset>
                </wp:positionV>
                <wp:extent cx="1123950" cy="215900"/>
                <wp:effectExtent l="0" t="0" r="19050" b="12700"/>
                <wp:wrapNone/>
                <wp:docPr id="2099" name="Ová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15900"/>
                        </a:xfrm>
                        <a:prstGeom prst="ellipse">
                          <a:avLst/>
                        </a:prstGeom>
                        <a:solidFill>
                          <a:schemeClr val="bg1">
                            <a:lumMod val="100000"/>
                            <a:lumOff val="0"/>
                          </a:schemeClr>
                        </a:solidFill>
                        <a:ln w="25400">
                          <a:solidFill>
                            <a:schemeClr val="tx1"/>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912BD8" id="Ovál 16" o:spid="_x0000_s1026" style="position:absolute;margin-left:152pt;margin-top:21.15pt;width:88.5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" fillcolor="white [3212]" strokecolor="black [3213]" strokeweight="2pt"/>
            </w:pict>
          </mc:Fallback>
        </mc:AlternateContent>
      </w:r>
      <w:r>
        <w:rPr>
          <w:rFonts w:cs="Times New Roman"/>
          <w:noProof/>
          <w:szCs w:val="24"/>
          <w:lang w:eastAsia="cs-CZ"/>
        </w:rPr>
        <mc:AlternateContent>
          <mc:Choice Requires="wps">
            <w:drawing>
              <wp:anchor distT="0" distB="0" distL="114300" distR="114300" simplePos="0" relativeHeight="251701248" behindDoc="0" locked="0" layoutInCell="1" allowOverlap="1" wp14:anchorId="41825D13" wp14:editId="4139852F">
                <wp:simplePos x="0" y="0"/>
                <wp:positionH relativeFrom="column">
                  <wp:posOffset>4241800</wp:posOffset>
                </wp:positionH>
                <wp:positionV relativeFrom="paragraph">
                  <wp:posOffset>224155</wp:posOffset>
                </wp:positionV>
                <wp:extent cx="387350" cy="317500"/>
                <wp:effectExtent l="19050" t="0" r="12700" b="25400"/>
                <wp:wrapNone/>
                <wp:docPr id="2100" name="Šestiúhe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317500"/>
                        </a:xfrm>
                        <a:prstGeom prst="hexagon">
                          <a:avLst>
                            <a:gd name="adj" fmla="val 24999"/>
                            <a:gd name="vf" fmla="val 115470"/>
                          </a:avLst>
                        </a:prstGeom>
                        <a:solidFill>
                          <a:schemeClr val="bg1">
                            <a:lumMod val="100000"/>
                            <a:lumOff val="0"/>
                          </a:schemeClr>
                        </a:solidFill>
                        <a:ln w="25400">
                          <a:solidFill>
                            <a:schemeClr val="tx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E965E9" id="Šestiúhelník 17" o:spid="_x0000_s1026" type="#_x0000_t9" style="position:absolute;margin-left:334pt;margin-top:17.65pt;width:30.5pt;height: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" adj="4426" fillcolor="white [3212]" strokecolor="black [3213]" strokeweight="2pt"/>
            </w:pict>
          </mc:Fallback>
        </mc:AlternateContent>
      </w:r>
      <w:r>
        <w:rPr>
          <w:rFonts w:cs="Times New Roman"/>
          <w:noProof/>
          <w:color w:val="C45911" w:themeColor="accent2" w:themeShade="BF"/>
          <w:szCs w:val="24"/>
          <w:lang w:eastAsia="cs-CZ"/>
        </w:rPr>
        <mc:AlternateContent>
          <mc:Choice Requires="wps">
            <w:drawing>
              <wp:anchor distT="0" distB="0" distL="114300" distR="114300" simplePos="0" relativeHeight="251699200" behindDoc="0" locked="0" layoutInCell="1" allowOverlap="1" wp14:anchorId="56B72966" wp14:editId="4BBC1947">
                <wp:simplePos x="0" y="0"/>
                <wp:positionH relativeFrom="column">
                  <wp:posOffset>57150</wp:posOffset>
                </wp:positionH>
                <wp:positionV relativeFrom="paragraph">
                  <wp:posOffset>274955</wp:posOffset>
                </wp:positionV>
                <wp:extent cx="1047750" cy="203200"/>
                <wp:effectExtent l="0" t="0" r="19050" b="25400"/>
                <wp:wrapNone/>
                <wp:docPr id="2101"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03200"/>
                        </a:xfrm>
                        <a:prstGeom prst="rect">
                          <a:avLst/>
                        </a:prstGeom>
                        <a:solidFill>
                          <a:schemeClr val="bg1">
                            <a:lumMod val="100000"/>
                            <a:lumOff val="0"/>
                          </a:schemeClr>
                        </a:solidFill>
                        <a:ln w="25400">
                          <a:solidFill>
                            <a:schemeClr val="tx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AB3970" id="Obdélník 15" o:spid="_x0000_s1026" style="position:absolute;margin-left:4.5pt;margin-top:21.65pt;width:82.5pt;height: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" fillcolor="white [3212]" strokecolor="black [3213]" strokeweight="2pt"/>
            </w:pict>
          </mc:Fallback>
        </mc:AlternateContent>
      </w:r>
      <w:r w:rsidRPr="0012529E">
        <w:rPr>
          <w:rFonts w:cs="Times New Roman"/>
          <w:szCs w:val="24"/>
        </w:rPr>
        <w:t xml:space="preserve">a) esterové vazby </w:t>
      </w:r>
      <w:r w:rsidRPr="0012529E">
        <w:rPr>
          <w:rFonts w:cs="Times New Roman"/>
          <w:szCs w:val="24"/>
        </w:rPr>
        <w:tab/>
      </w:r>
      <w:r w:rsidRPr="0012529E">
        <w:rPr>
          <w:rFonts w:cs="Times New Roman"/>
          <w:szCs w:val="24"/>
        </w:rPr>
        <w:tab/>
        <w:t>b)</w:t>
      </w:r>
      <w:r>
        <w:rPr>
          <w:rFonts w:cs="Times New Roman"/>
          <w:szCs w:val="24"/>
        </w:rPr>
        <w:t xml:space="preserve"> anhydridové</w:t>
      </w:r>
      <w:r w:rsidRPr="0012529E">
        <w:rPr>
          <w:rFonts w:cs="Times New Roman"/>
          <w:szCs w:val="24"/>
        </w:rPr>
        <w:t xml:space="preserve"> vazby</w:t>
      </w:r>
      <w:r w:rsidRPr="0012529E">
        <w:rPr>
          <w:rFonts w:cs="Times New Roman"/>
          <w:szCs w:val="24"/>
        </w:rPr>
        <w:tab/>
      </w:r>
      <w:r w:rsidRPr="0012529E">
        <w:rPr>
          <w:rFonts w:cs="Times New Roman"/>
          <w:szCs w:val="24"/>
        </w:rPr>
        <w:tab/>
        <w:t xml:space="preserve"> c)</w:t>
      </w:r>
      <w:r>
        <w:rPr>
          <w:rFonts w:cs="Times New Roman"/>
          <w:szCs w:val="24"/>
        </w:rPr>
        <w:t xml:space="preserve"> </w:t>
      </w:r>
      <w:r w:rsidRPr="0012529E">
        <w:rPr>
          <w:rFonts w:cs="Times New Roman"/>
          <w:szCs w:val="24"/>
        </w:rPr>
        <w:t>N-glykosidové vazby</w:t>
      </w:r>
    </w:p>
    <w:p w:rsidR="00B46B71" w:rsidRDefault="00B46B71" w:rsidP="00B46B71">
      <w:pPr>
        <w:spacing w:after="0" w:line="240" w:lineRule="auto"/>
        <w:rPr>
          <w:rFonts w:cs="Times New Roman"/>
          <w:szCs w:val="24"/>
        </w:rPr>
      </w:pPr>
    </w:p>
    <w:p w:rsidR="00B46B71" w:rsidRDefault="00B46B71" w:rsidP="00B46B71">
      <w:pPr>
        <w:spacing w:after="0" w:line="240" w:lineRule="auto"/>
        <w:rPr>
          <w:rFonts w:cs="Times New Roman"/>
          <w:szCs w:val="24"/>
        </w:rPr>
      </w:pPr>
    </w:p>
    <w:p w:rsidR="00B46B71" w:rsidRDefault="00B46B71" w:rsidP="00B46B71">
      <w:pPr>
        <w:spacing w:after="0" w:line="240" w:lineRule="auto"/>
        <w:rPr>
          <w:rFonts w:cs="Times New Roman"/>
          <w:szCs w:val="24"/>
        </w:rPr>
      </w:pPr>
      <w:r w:rsidRPr="0012529E">
        <w:rPr>
          <w:rFonts w:cs="Times New Roman"/>
          <w:noProof/>
          <w:szCs w:val="24"/>
          <w:lang w:eastAsia="cs-CZ"/>
        </w:rPr>
        <w:drawing>
          <wp:inline distT="0" distB="0" distL="0" distR="0" wp14:anchorId="0A228FDD" wp14:editId="6AF5C74E">
            <wp:extent cx="3076575" cy="1797050"/>
            <wp:effectExtent l="0" t="0" r="9525" b="0"/>
            <wp:docPr id="2111" name="Picture 2" descr="C:\Users\Uzivatel\Desktop\DP\prezentace\1200px-ATP_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zivatel\Desktop\DP\prezentace\1200px-ATP_structure.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1797050"/>
                    </a:xfrm>
                    <a:prstGeom prst="rect">
                      <a:avLst/>
                    </a:prstGeom>
                    <a:noFill/>
                    <a:extLst/>
                  </pic:spPr>
                </pic:pic>
              </a:graphicData>
            </a:graphic>
          </wp:inline>
        </w:drawing>
      </w:r>
    </w:p>
    <w:p w:rsidR="00B46B71" w:rsidRDefault="00B46B71" w:rsidP="00B46B71">
      <w:pPr>
        <w:spacing w:after="0" w:line="240" w:lineRule="auto"/>
        <w:rPr>
          <w:rFonts w:cs="Times New Roman"/>
          <w:szCs w:val="24"/>
        </w:rPr>
      </w:pPr>
    </w:p>
    <w:tbl>
      <w:tblPr>
        <w:tblStyle w:val="Mkatabulky"/>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shd w:val="clear" w:color="auto" w:fill="FFFFFF" w:themeFill="background1"/>
          </w:tcPr>
          <w:p w:rsidR="00B46B71" w:rsidRDefault="00B46B71" w:rsidP="00570E40">
            <w:pPr>
              <w:spacing w:after="0" w:line="240" w:lineRule="auto"/>
              <w:ind w:firstLine="0"/>
              <w:rPr>
                <w:rFonts w:eastAsiaTheme="majorEastAsia" w:cs="Times New Roman"/>
                <w:b/>
                <w:bCs/>
                <w:color w:val="2E74B5" w:themeColor="accent1" w:themeShade="BF"/>
                <w:szCs w:val="24"/>
              </w:rPr>
            </w:pPr>
            <w:r w:rsidRPr="002A7249">
              <w:rPr>
                <w:rFonts w:cs="Times New Roman"/>
                <w:b/>
                <w:noProof/>
                <w:szCs w:val="24"/>
                <w:lang w:eastAsia="cs-CZ"/>
              </w:rPr>
              <w:drawing>
                <wp:anchor distT="0" distB="0" distL="114300" distR="114300" simplePos="0" relativeHeight="251710464" behindDoc="0" locked="0" layoutInCell="1" allowOverlap="1" wp14:anchorId="71EBFA1D" wp14:editId="04E71144">
                  <wp:simplePos x="0" y="0"/>
                  <wp:positionH relativeFrom="column">
                    <wp:posOffset>-4445</wp:posOffset>
                  </wp:positionH>
                  <wp:positionV relativeFrom="paragraph">
                    <wp:posOffset>85725</wp:posOffset>
                  </wp:positionV>
                  <wp:extent cx="1416685" cy="1362075"/>
                  <wp:effectExtent l="0" t="0" r="0" b="0"/>
                  <wp:wrapSquare wrapText="bothSides"/>
                  <wp:docPr id="2112" name="Obrázek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t="-33014" b="-30962"/>
                          <a:stretch/>
                        </pic:blipFill>
                        <pic:spPr bwMode="auto">
                          <a:xfrm>
                            <a:off x="0" y="0"/>
                            <a:ext cx="1416685" cy="1362075"/>
                          </a:xfrm>
                          <a:prstGeom prst="rect">
                            <a:avLst/>
                          </a:prstGeom>
                          <a:noFill/>
                          <a:ln>
                            <a:noFill/>
                          </a:ln>
                          <a:extLst>
                            <a:ext uri="{53640926-AAD7-44D8-BBD7-CCE9431645EC}">
                              <a14:shadowObscured xmlns:a14="http://schemas.microsoft.com/office/drawing/2010/main"/>
                            </a:ext>
                          </a:extLst>
                        </pic:spPr>
                      </pic:pic>
                    </a:graphicData>
                  </a:graphic>
                </wp:anchor>
              </w:drawing>
            </w:r>
            <w:r w:rsidRPr="002A7249">
              <w:rPr>
                <w:rFonts w:cs="Times New Roman"/>
                <w:b/>
                <w:szCs w:val="24"/>
              </w:rPr>
              <w:t>Doplňky stravy</w:t>
            </w:r>
            <w:r w:rsidRPr="0012529E">
              <w:rPr>
                <w:rFonts w:cs="Times New Roman"/>
                <w:szCs w:val="24"/>
              </w:rPr>
              <w:t>: při vrcholovém sportu sportovec není schopen doplnit všechny potřebné prvky a vitaminy pouze z jídla, k</w:t>
            </w:r>
            <w:r>
              <w:rPr>
                <w:rFonts w:cs="Times New Roman"/>
                <w:szCs w:val="24"/>
              </w:rPr>
              <w:t> </w:t>
            </w:r>
            <w:r w:rsidRPr="0012529E">
              <w:rPr>
                <w:rFonts w:cs="Times New Roman"/>
                <w:szCs w:val="24"/>
              </w:rPr>
              <w:t xml:space="preserve">ochraně sportovcova zdraví je obvykle potřeba užívat </w:t>
            </w:r>
            <w:r w:rsidRPr="006818C2">
              <w:rPr>
                <w:rFonts w:cs="Times New Roman"/>
                <w:bCs/>
                <w:szCs w:val="24"/>
              </w:rPr>
              <w:t>výživových doplňků</w:t>
            </w:r>
            <w:r w:rsidRPr="0012529E">
              <w:rPr>
                <w:rFonts w:cs="Times New Roman"/>
                <w:bCs/>
                <w:szCs w:val="24"/>
              </w:rPr>
              <w:t>. Ve sportu jsou první zmínky o používání doplňků ke zlepšení sportovního výkonu datovány do starověkého Řecka, konkrétně byly používány při starověkých olympijských hrách. Dnes je na trhu velké množství doplňků</w:t>
            </w:r>
            <w:r>
              <w:rPr>
                <w:rFonts w:cs="Times New Roman"/>
                <w:bCs/>
                <w:szCs w:val="24"/>
              </w:rPr>
              <w:t>, které můžeme převážně rozdělit na</w:t>
            </w:r>
            <w:r>
              <w:rPr>
                <w:rFonts w:cs="Times New Roman"/>
                <w:szCs w:val="24"/>
              </w:rPr>
              <w:t>: ___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_____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w:t>
            </w:r>
            <w:r>
              <w:rPr>
                <w:rFonts w:cs="Times New Roman"/>
                <w:bCs/>
                <w:szCs w:val="24"/>
              </w:rPr>
              <w:t>_</w:t>
            </w:r>
            <w:r w:rsidRPr="0012529E">
              <w:rPr>
                <w:rFonts w:cs="Times New Roman"/>
                <w:bCs/>
                <w:szCs w:val="24"/>
              </w:rPr>
              <w:t>_____</w:t>
            </w:r>
            <w:r>
              <w:rPr>
                <w:rFonts w:cs="Times New Roman"/>
                <w:bCs/>
                <w:szCs w:val="24"/>
              </w:rPr>
              <w:t>________________ ______________________________________________________</w:t>
            </w:r>
          </w:p>
        </w:tc>
      </w:tr>
    </w:tbl>
    <w:p w:rsidR="00B46B71" w:rsidRDefault="00B46B71" w:rsidP="00B46B71">
      <w:pPr>
        <w:spacing w:line="240" w:lineRule="auto"/>
        <w:jc w:val="right"/>
      </w:pPr>
    </w:p>
    <w:tbl>
      <w:tblPr>
        <w:tblStyle w:val="Mkatabulky"/>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shd w:val="clear" w:color="auto" w:fill="FFFFFF" w:themeFill="background1"/>
          </w:tcPr>
          <w:p w:rsidR="00B46B71" w:rsidRPr="00294E5A" w:rsidRDefault="00B46B71" w:rsidP="00570E40">
            <w:pPr>
              <w:spacing w:line="240" w:lineRule="auto"/>
              <w:ind w:firstLine="0"/>
              <w:rPr>
                <w:rFonts w:cs="Times New Roman"/>
                <w:bCs/>
                <w:szCs w:val="24"/>
              </w:rPr>
            </w:pPr>
            <w:r>
              <w:rPr>
                <w:rFonts w:cs="Times New Roman"/>
                <w:b/>
                <w:bCs/>
                <w:szCs w:val="24"/>
              </w:rPr>
              <w:t>________</w:t>
            </w:r>
            <w:r w:rsidRPr="0012529E">
              <w:rPr>
                <w:rFonts w:cs="Times New Roman"/>
                <w:bCs/>
                <w:szCs w:val="24"/>
              </w:rPr>
              <w:t xml:space="preserve">: </w:t>
            </w:r>
            <w:r w:rsidRPr="0012529E">
              <w:rPr>
                <w:rFonts w:cs="Times New Roman"/>
                <w:szCs w:val="24"/>
              </w:rPr>
              <w:t xml:space="preserve">stimuluje činnost mozku a oddaluje tak pocit únavy, což může nepřímo zlepšit vytrvalostní výkon. Použitím </w:t>
            </w:r>
            <w:r>
              <w:rPr>
                <w:rFonts w:cs="Times New Roman"/>
                <w:b/>
                <w:bCs/>
                <w:szCs w:val="24"/>
              </w:rPr>
              <w:t>________</w:t>
            </w:r>
            <w:r>
              <w:rPr>
                <w:rFonts w:cs="Times New Roman"/>
                <w:szCs w:val="24"/>
              </w:rPr>
              <w:t xml:space="preserve"> </w:t>
            </w:r>
            <w:r w:rsidRPr="0012529E">
              <w:rPr>
                <w:rFonts w:cs="Times New Roman"/>
                <w:szCs w:val="24"/>
              </w:rPr>
              <w:t>se zvyšuje počet dostupných mastných kyselin, čímž se šetří svalový glykogen a prodlužuje se doba do vyčerpání organismu.</w:t>
            </w:r>
            <w:r>
              <w:rPr>
                <w:rFonts w:cs="Times New Roman"/>
                <w:b/>
                <w:bCs/>
                <w:noProof/>
                <w:szCs w:val="24"/>
                <w:lang w:eastAsia="cs-CZ"/>
              </w:rPr>
              <w:t xml:space="preserve"> </w:t>
            </w:r>
          </w:p>
        </w:tc>
      </w:tr>
    </w:tbl>
    <w:p w:rsidR="00B46B71" w:rsidRDefault="00B46B71" w:rsidP="00B46B71">
      <w:pPr>
        <w:spacing w:after="0" w:line="240" w:lineRule="auto"/>
        <w:rPr>
          <w:rFonts w:cs="Times New Roman"/>
          <w:bCs/>
          <w:szCs w:val="24"/>
        </w:rPr>
      </w:pPr>
    </w:p>
    <w:tbl>
      <w:tblPr>
        <w:tblStyle w:val="Mkatabulky"/>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shd w:val="clear" w:color="auto" w:fill="auto"/>
          </w:tcPr>
          <w:p w:rsidR="00B46B71" w:rsidRPr="0012529E" w:rsidRDefault="00B46B71" w:rsidP="00570E40">
            <w:pPr>
              <w:spacing w:line="240" w:lineRule="auto"/>
              <w:ind w:firstLine="0"/>
              <w:rPr>
                <w:rFonts w:cs="Times New Roman"/>
                <w:bCs/>
                <w:szCs w:val="24"/>
              </w:rPr>
            </w:pPr>
            <w:r w:rsidRPr="002A7249">
              <w:rPr>
                <w:rFonts w:cs="Times New Roman"/>
                <w:b/>
                <w:bCs/>
                <w:noProof/>
                <w:szCs w:val="24"/>
                <w:lang w:eastAsia="cs-CZ"/>
              </w:rPr>
              <w:drawing>
                <wp:anchor distT="0" distB="0" distL="114300" distR="114300" simplePos="0" relativeHeight="251712512" behindDoc="0" locked="0" layoutInCell="1" allowOverlap="1" wp14:anchorId="2F8E1261" wp14:editId="7863E14F">
                  <wp:simplePos x="895350" y="1019175"/>
                  <wp:positionH relativeFrom="margin">
                    <wp:align>left</wp:align>
                  </wp:positionH>
                  <wp:positionV relativeFrom="margin">
                    <wp:align>center</wp:align>
                  </wp:positionV>
                  <wp:extent cx="628650" cy="915035"/>
                  <wp:effectExtent l="0" t="0" r="0" b="0"/>
                  <wp:wrapSquare wrapText="bothSides"/>
                  <wp:docPr id="21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628650" cy="915035"/>
                          </a:xfrm>
                          <a:prstGeom prst="rect">
                            <a:avLst/>
                          </a:prstGeom>
                        </pic:spPr>
                      </pic:pic>
                    </a:graphicData>
                  </a:graphic>
                </wp:anchor>
              </w:drawing>
            </w:r>
            <w:r w:rsidRPr="002A7249">
              <w:rPr>
                <w:rFonts w:cs="Times New Roman"/>
                <w:b/>
                <w:bCs/>
                <w:szCs w:val="24"/>
              </w:rPr>
              <w:t>Soda bikarbona</w:t>
            </w:r>
            <w:r w:rsidRPr="0012529E">
              <w:rPr>
                <w:rFonts w:cs="Times New Roman"/>
                <w:bCs/>
                <w:szCs w:val="24"/>
              </w:rPr>
              <w:t>, neboli ______</w:t>
            </w:r>
            <w:r>
              <w:rPr>
                <w:rFonts w:cs="Times New Roman"/>
                <w:bCs/>
                <w:szCs w:val="24"/>
              </w:rPr>
              <w:t>_____________</w:t>
            </w:r>
            <w:r w:rsidRPr="0012529E">
              <w:rPr>
                <w:rFonts w:cs="Times New Roman"/>
                <w:bCs/>
                <w:szCs w:val="24"/>
              </w:rPr>
              <w:t>_ se běžně používá při tzv. pálení žáhy k neutralizaci lokální kyselosti. Tato schopnost je využívána i při metabolické acidose, která vzniká při intenzivní krátké sportovní zátěži.</w:t>
            </w:r>
          </w:p>
          <w:p w:rsidR="00B46B71" w:rsidRPr="00294E5A" w:rsidRDefault="00B46B71" w:rsidP="00570E40">
            <w:pPr>
              <w:rPr>
                <w:rFonts w:cs="Times New Roman"/>
                <w:bCs/>
                <w:szCs w:val="24"/>
              </w:rPr>
            </w:pPr>
          </w:p>
        </w:tc>
      </w:tr>
    </w:tbl>
    <w:p w:rsidR="00B46B71" w:rsidRDefault="00B46B71" w:rsidP="00B46B71">
      <w:pPr>
        <w:spacing w:after="0" w:line="240" w:lineRule="auto"/>
        <w:rPr>
          <w:rFonts w:cs="Times New Roman"/>
          <w:bCs/>
          <w:szCs w:val="24"/>
        </w:rPr>
      </w:pPr>
    </w:p>
    <w:p w:rsidR="00B46B71" w:rsidRDefault="00B46B71" w:rsidP="00B46B71">
      <w:pPr>
        <w:spacing w:after="0" w:line="240" w:lineRule="auto"/>
        <w:ind w:firstLine="0"/>
        <w:rPr>
          <w:rFonts w:cs="Times New Roman"/>
          <w:szCs w:val="24"/>
        </w:rPr>
      </w:pPr>
      <w:r>
        <w:rPr>
          <w:rFonts w:cs="Times New Roman"/>
          <w:szCs w:val="24"/>
        </w:rPr>
        <w:t xml:space="preserve">3) </w:t>
      </w:r>
      <w:r w:rsidRPr="0012529E">
        <w:rPr>
          <w:rFonts w:cs="Times New Roman"/>
          <w:szCs w:val="24"/>
        </w:rPr>
        <w:t>Rozhodni, jaké pH má roztok jedlé sody:</w:t>
      </w:r>
    </w:p>
    <w:p w:rsidR="00B46B71" w:rsidRPr="0012529E"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sidRPr="0012529E">
        <w:rPr>
          <w:rFonts w:cs="Times New Roman"/>
          <w:szCs w:val="24"/>
        </w:rPr>
        <w:t>a) pH&lt;7</w:t>
      </w:r>
    </w:p>
    <w:p w:rsidR="00B46B71" w:rsidRPr="0012529E"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sidRPr="0012529E">
        <w:rPr>
          <w:rFonts w:cs="Times New Roman"/>
          <w:szCs w:val="24"/>
        </w:rPr>
        <w:t>b) pH=7</w:t>
      </w:r>
    </w:p>
    <w:p w:rsidR="00B46B71" w:rsidRPr="0012529E"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sidRPr="0012529E">
        <w:rPr>
          <w:rFonts w:cs="Times New Roman"/>
          <w:szCs w:val="24"/>
        </w:rPr>
        <w:t>c) pH&gt;7</w:t>
      </w:r>
    </w:p>
    <w:tbl>
      <w:tblPr>
        <w:tblStyle w:val="Mkatabulky"/>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2" w:type="dxa"/>
          <w:left w:w="142" w:type="dxa"/>
          <w:bottom w:w="142" w:type="dxa"/>
          <w:right w:w="142" w:type="dxa"/>
        </w:tblCellMar>
        <w:tblLook w:val="04A0" w:firstRow="1" w:lastRow="0" w:firstColumn="1" w:lastColumn="0" w:noHBand="0" w:noVBand="1"/>
      </w:tblPr>
      <w:tblGrid>
        <w:gridCol w:w="9026"/>
      </w:tblGrid>
      <w:tr w:rsidR="00B46B71" w:rsidTr="00B46B71">
        <w:tc>
          <w:tcPr>
            <w:tcW w:w="9026" w:type="dxa"/>
            <w:shd w:val="clear" w:color="auto" w:fill="auto"/>
          </w:tcPr>
          <w:p w:rsidR="00B46B71" w:rsidRDefault="00B46B71" w:rsidP="00570E40">
            <w:pPr>
              <w:spacing w:after="0" w:line="240" w:lineRule="auto"/>
              <w:ind w:firstLine="0"/>
              <w:rPr>
                <w:rFonts w:cs="Times New Roman"/>
                <w:bCs/>
                <w:szCs w:val="24"/>
              </w:rPr>
            </w:pPr>
            <w:r>
              <w:rPr>
                <w:rFonts w:cs="Times New Roman"/>
                <w:b/>
                <w:bCs/>
                <w:szCs w:val="24"/>
              </w:rPr>
              <w:t>________</w:t>
            </w:r>
            <w:r w:rsidRPr="0012529E">
              <w:rPr>
                <w:rFonts w:cs="Times New Roman"/>
                <w:bCs/>
                <w:szCs w:val="24"/>
              </w:rPr>
              <w:t xml:space="preserve">, neboli rozvětvené aminokyseliny jsou sportovci využívány pro jejich snadnou vstřebatelnost z trávicího ústrojí. </w:t>
            </w:r>
          </w:p>
        </w:tc>
      </w:tr>
    </w:tbl>
    <w:p w:rsidR="00B46B71" w:rsidRDefault="00B46B71" w:rsidP="00B46B71">
      <w:pPr>
        <w:spacing w:after="0" w:line="240" w:lineRule="auto"/>
        <w:rPr>
          <w:rFonts w:cs="Times New Roman"/>
          <w:bCs/>
          <w:szCs w:val="24"/>
        </w:rPr>
      </w:pPr>
    </w:p>
    <w:p w:rsidR="00B46B71" w:rsidRDefault="00B46B71" w:rsidP="00B46B71">
      <w:pPr>
        <w:spacing w:after="0" w:line="240" w:lineRule="auto"/>
        <w:rPr>
          <w:rFonts w:cs="Times New Roman"/>
          <w:bCs/>
          <w:szCs w:val="24"/>
        </w:rPr>
      </w:pPr>
    </w:p>
    <w:p w:rsidR="00B46B71" w:rsidRDefault="002B117B" w:rsidP="00B46B71">
      <w:pPr>
        <w:spacing w:after="0" w:line="240" w:lineRule="auto"/>
        <w:ind w:firstLine="0"/>
        <w:rPr>
          <w:rFonts w:cs="Times New Roman"/>
          <w:bCs/>
          <w:szCs w:val="24"/>
        </w:rPr>
      </w:pPr>
      <w:r>
        <w:rPr>
          <w:rFonts w:cs="Times New Roman"/>
          <w:noProof/>
          <w:szCs w:val="24"/>
          <w:lang w:eastAsia="cs-CZ"/>
        </w:rPr>
        <w:object w:dxaOrig="1440" w:dyaOrig="1440">
          <v:shape id="_x0000_s1036" type="#_x0000_t75" style="position:absolute;left:0;text-align:left;margin-left:137.4pt;margin-top:16.4pt;width:72.25pt;height:63.85pt;z-index:251723776;visibility:visible">
            <v:imagedata r:id="rId11" o:title=""/>
          </v:shape>
          <o:OLEObject Type="Embed" ProgID="ACD.ChemSketch.20" ShapeID="_x0000_s1036" DrawAspect="Content" ObjectID="_1661177674" r:id="rId23"/>
        </w:object>
      </w:r>
      <w:r>
        <w:rPr>
          <w:rFonts w:cs="Times New Roman"/>
          <w:bCs/>
          <w:noProof/>
          <w:szCs w:val="24"/>
          <w:lang w:eastAsia="cs-CZ"/>
        </w:rPr>
        <w:object w:dxaOrig="1440" w:dyaOrig="1440">
          <v:shape id="_x0000_s1035" type="#_x0000_t75" style="position:absolute;left:0;text-align:left;margin-left:-2.15pt;margin-top:16.4pt;width:106.8pt;height:63.85pt;z-index:251722752;visibility:visible">
            <v:imagedata r:id="rId13" o:title=""/>
          </v:shape>
          <o:OLEObject Type="Embed" ProgID="ACD.ChemSketch.20" ShapeID="_x0000_s1035" DrawAspect="Content" ObjectID="_1661177675" r:id="rId24"/>
        </w:object>
      </w:r>
      <w:r>
        <w:rPr>
          <w:rFonts w:cs="Times New Roman"/>
          <w:bCs/>
          <w:noProof/>
          <w:szCs w:val="24"/>
          <w:lang w:eastAsia="cs-CZ"/>
        </w:rPr>
        <w:object w:dxaOrig="1440" w:dyaOrig="1440">
          <v:shape id="_x0000_s1034" type="#_x0000_t75" style="position:absolute;left:0;text-align:left;margin-left:252.4pt;margin-top:16.4pt;width:86.4pt;height:66.25pt;z-index:251721728;visibility:visible">
            <v:imagedata r:id="rId15" o:title=""/>
          </v:shape>
          <o:OLEObject Type="Embed" ProgID="ACD.ChemSketch.20" ShapeID="_x0000_s1034" DrawAspect="Content" ObjectID="_1661177676" r:id="rId25"/>
        </w:object>
      </w:r>
      <w:r w:rsidR="00B46B71">
        <w:rPr>
          <w:rFonts w:cs="Times New Roman"/>
          <w:bCs/>
          <w:szCs w:val="24"/>
        </w:rPr>
        <w:t xml:space="preserve">4) </w:t>
      </w:r>
      <w:r w:rsidR="00B46B71" w:rsidRPr="0012529E">
        <w:rPr>
          <w:rFonts w:cs="Times New Roman"/>
          <w:bCs/>
          <w:szCs w:val="24"/>
        </w:rPr>
        <w:t>Rozhodni, které z uvedených aminokyselin patří mezi BCAA:</w:t>
      </w:r>
    </w:p>
    <w:p w:rsidR="00B46B71" w:rsidRDefault="002B117B" w:rsidP="00B46B71">
      <w:pPr>
        <w:spacing w:after="0" w:line="240" w:lineRule="auto"/>
        <w:rPr>
          <w:rFonts w:cs="Times New Roman"/>
          <w:bCs/>
          <w:szCs w:val="24"/>
        </w:rPr>
      </w:pPr>
      <w:r>
        <w:rPr>
          <w:rFonts w:cs="Times New Roman"/>
          <w:bCs/>
          <w:noProof/>
          <w:szCs w:val="24"/>
          <w:lang w:eastAsia="cs-CZ"/>
        </w:rPr>
        <w:object w:dxaOrig="1440" w:dyaOrig="1440">
          <v:shape id="_x0000_s1037" type="#_x0000_t75" style="position:absolute;left:0;text-align:left;margin-left:370.8pt;margin-top:-.05pt;width:72.25pt;height:43.7pt;z-index:251724800;visibility:visible">
            <v:imagedata r:id="rId17" o:title=""/>
          </v:shape>
          <o:OLEObject Type="Embed" ProgID="ACD.ChemSketch.20" ShapeID="_x0000_s1037" DrawAspect="Content" ObjectID="_1661177677" r:id="rId26"/>
        </w:object>
      </w:r>
    </w:p>
    <w:p w:rsidR="00B46B71" w:rsidRDefault="00B46B71" w:rsidP="00B46B71">
      <w:pPr>
        <w:spacing w:after="0" w:line="240" w:lineRule="auto"/>
      </w:pPr>
      <w:r>
        <w:rPr>
          <w:rFonts w:cs="Times New Roman"/>
          <w:bCs/>
          <w:szCs w:val="24"/>
        </w:rPr>
        <w:tab/>
      </w:r>
      <w:r>
        <w:rPr>
          <w:rFonts w:cs="Times New Roman"/>
          <w:bCs/>
          <w:szCs w:val="24"/>
        </w:rPr>
        <w:tab/>
      </w:r>
      <w:r>
        <w:rPr>
          <w:rFonts w:cs="Times New Roman"/>
          <w:bCs/>
          <w:szCs w:val="24"/>
        </w:rPr>
        <w:tab/>
      </w:r>
      <w:r>
        <w:rPr>
          <w:rFonts w:cs="Times New Roman"/>
          <w:bCs/>
          <w:szCs w:val="24"/>
        </w:rPr>
        <w:tab/>
      </w:r>
      <w:r>
        <w:tab/>
      </w:r>
      <w:r>
        <w:tab/>
      </w:r>
      <w:r>
        <w:tab/>
      </w:r>
      <w:r>
        <w:tab/>
      </w:r>
    </w:p>
    <w:p w:rsidR="00B46B71" w:rsidRDefault="00B46B71" w:rsidP="00B46B71">
      <w:pPr>
        <w:spacing w:after="0" w:line="240" w:lineRule="auto"/>
        <w:ind w:firstLine="0"/>
      </w:pPr>
      <w:r>
        <w:t xml:space="preserve">          </w:t>
      </w:r>
    </w:p>
    <w:p w:rsidR="00B46B71" w:rsidRDefault="00B46B71" w:rsidP="00B46B71">
      <w:pPr>
        <w:spacing w:after="0" w:line="240" w:lineRule="auto"/>
        <w:ind w:firstLine="0"/>
      </w:pPr>
    </w:p>
    <w:p w:rsidR="00B46B71" w:rsidRDefault="00B46B71" w:rsidP="00B46B71">
      <w:pPr>
        <w:spacing w:after="0" w:line="240" w:lineRule="auto"/>
        <w:ind w:firstLine="0"/>
      </w:pPr>
    </w:p>
    <w:p w:rsidR="00B46B71" w:rsidRDefault="00B46B71" w:rsidP="00B46B71">
      <w:pPr>
        <w:spacing w:after="0" w:line="240" w:lineRule="auto"/>
        <w:ind w:firstLine="0"/>
      </w:pPr>
    </w:p>
    <w:p w:rsidR="00B46B71" w:rsidRPr="006D082A" w:rsidRDefault="00B46B71" w:rsidP="00B46B71">
      <w:pPr>
        <w:spacing w:after="0" w:line="240" w:lineRule="auto"/>
        <w:ind w:firstLine="0"/>
        <w:jc w:val="center"/>
        <w:rPr>
          <w:rFonts w:cs="Times New Roman"/>
          <w:bCs/>
          <w:szCs w:val="24"/>
        </w:rPr>
      </w:pPr>
      <w:r>
        <w:t>leucin</w:t>
      </w:r>
      <w:r>
        <w:tab/>
      </w:r>
      <w:r>
        <w:tab/>
      </w:r>
      <w:r>
        <w:tab/>
        <w:t xml:space="preserve">       alanin</w:t>
      </w:r>
      <w:r>
        <w:tab/>
      </w:r>
      <w:r>
        <w:tab/>
      </w:r>
      <w:r>
        <w:tab/>
        <w:t>valin</w:t>
      </w:r>
      <w:r>
        <w:tab/>
      </w:r>
      <w:r>
        <w:tab/>
      </w:r>
      <w:r>
        <w:tab/>
        <w:t>glycin</w:t>
      </w:r>
    </w:p>
    <w:p w:rsidR="00B46B71" w:rsidRDefault="00B46B71" w:rsidP="00B46B71">
      <w:pPr>
        <w:spacing w:after="200"/>
        <w:ind w:firstLine="0"/>
        <w:rPr>
          <w:rFonts w:cs="Times New Roman"/>
          <w:szCs w:val="24"/>
        </w:rPr>
      </w:pPr>
      <w:r>
        <w:rPr>
          <w:rFonts w:cs="Times New Roman"/>
          <w:szCs w:val="24"/>
        </w:rPr>
        <w:tab/>
      </w:r>
    </w:p>
    <w:p w:rsidR="00B46B71" w:rsidRDefault="00B46B71" w:rsidP="00B46B71">
      <w:pPr>
        <w:spacing w:after="0" w:line="240" w:lineRule="auto"/>
        <w:ind w:firstLine="0"/>
        <w:rPr>
          <w:rFonts w:cs="Times New Roman"/>
          <w:szCs w:val="24"/>
        </w:rPr>
      </w:pPr>
      <w:r>
        <w:rPr>
          <w:rFonts w:cs="Times New Roman"/>
          <w:szCs w:val="24"/>
        </w:rPr>
        <w:t xml:space="preserve">5) </w:t>
      </w:r>
      <w:r w:rsidRPr="0012529E">
        <w:rPr>
          <w:rFonts w:cs="Times New Roman"/>
          <w:szCs w:val="24"/>
        </w:rPr>
        <w:t>Vyber definici pojmu esenciální aminokyseliny:</w:t>
      </w:r>
    </w:p>
    <w:p w:rsidR="00B46B71" w:rsidRPr="0012529E"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Pr>
          <w:rFonts w:cs="Times New Roman"/>
          <w:szCs w:val="24"/>
        </w:rPr>
        <w:t>a) J</w:t>
      </w:r>
      <w:r w:rsidRPr="0012529E">
        <w:rPr>
          <w:rFonts w:cs="Times New Roman"/>
          <w:szCs w:val="24"/>
        </w:rPr>
        <w:t>sou to vonné sloučeniny, používané v</w:t>
      </w:r>
      <w:r>
        <w:rPr>
          <w:rFonts w:cs="Times New Roman"/>
          <w:szCs w:val="24"/>
        </w:rPr>
        <w:t> </w:t>
      </w:r>
      <w:r w:rsidRPr="0012529E">
        <w:rPr>
          <w:rFonts w:cs="Times New Roman"/>
          <w:szCs w:val="24"/>
        </w:rPr>
        <w:t>parfumerii</w:t>
      </w:r>
      <w:r>
        <w:rPr>
          <w:rFonts w:cs="Times New Roman"/>
          <w:szCs w:val="24"/>
        </w:rPr>
        <w:t>.</w:t>
      </w:r>
    </w:p>
    <w:p w:rsidR="00B46B71" w:rsidRPr="0012529E"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Pr>
          <w:rFonts w:cs="Times New Roman"/>
          <w:szCs w:val="24"/>
        </w:rPr>
        <w:t>b) J</w:t>
      </w:r>
      <w:r w:rsidRPr="0012529E">
        <w:rPr>
          <w:rFonts w:cs="Times New Roman"/>
          <w:szCs w:val="24"/>
        </w:rPr>
        <w:t xml:space="preserve">sou to </w:t>
      </w:r>
      <w:r>
        <w:rPr>
          <w:rFonts w:cs="Times New Roman"/>
          <w:szCs w:val="24"/>
        </w:rPr>
        <w:t>nepostradatelné</w:t>
      </w:r>
      <w:r w:rsidRPr="0012529E">
        <w:rPr>
          <w:rFonts w:cs="Times New Roman"/>
          <w:szCs w:val="24"/>
        </w:rPr>
        <w:t xml:space="preserve"> aminokyseliny, člověk je </w:t>
      </w:r>
      <w:r>
        <w:rPr>
          <w:rFonts w:cs="Times New Roman"/>
          <w:szCs w:val="24"/>
        </w:rPr>
        <w:t>musí přijímat</w:t>
      </w:r>
      <w:r w:rsidRPr="0012529E">
        <w:rPr>
          <w:rFonts w:cs="Times New Roman"/>
          <w:szCs w:val="24"/>
        </w:rPr>
        <w:t xml:space="preserve"> potravou</w:t>
      </w:r>
      <w:r>
        <w:rPr>
          <w:rFonts w:cs="Times New Roman"/>
          <w:szCs w:val="24"/>
        </w:rPr>
        <w:t>.</w:t>
      </w:r>
    </w:p>
    <w:p w:rsidR="00B46B71" w:rsidRPr="0012529E" w:rsidRDefault="00B46B71" w:rsidP="00B46B71">
      <w:pPr>
        <w:spacing w:after="0" w:line="240" w:lineRule="auto"/>
        <w:rPr>
          <w:rFonts w:cs="Times New Roman"/>
          <w:szCs w:val="24"/>
        </w:rPr>
      </w:pPr>
    </w:p>
    <w:p w:rsidR="00B46B71" w:rsidRPr="0012529E" w:rsidRDefault="00B46B71" w:rsidP="00B46B71">
      <w:pPr>
        <w:spacing w:after="0" w:line="240" w:lineRule="auto"/>
        <w:ind w:firstLine="0"/>
        <w:rPr>
          <w:rFonts w:cs="Times New Roman"/>
          <w:szCs w:val="24"/>
        </w:rPr>
      </w:pPr>
      <w:r>
        <w:rPr>
          <w:rFonts w:cs="Times New Roman"/>
          <w:szCs w:val="24"/>
        </w:rPr>
        <w:t>c) J</w:t>
      </w:r>
      <w:r w:rsidRPr="0012529E">
        <w:rPr>
          <w:rFonts w:cs="Times New Roman"/>
          <w:szCs w:val="24"/>
        </w:rPr>
        <w:t>sou to sloučeniny, které si tělo umí nasyntetizovat samo</w:t>
      </w:r>
      <w:r>
        <w:rPr>
          <w:rFonts w:cs="Times New Roman"/>
          <w:szCs w:val="24"/>
        </w:rPr>
        <w:t>.</w:t>
      </w:r>
    </w:p>
    <w:p w:rsidR="00B46B71" w:rsidRDefault="00B46B71" w:rsidP="00B46B71">
      <w:pPr>
        <w:spacing w:after="0" w:line="240" w:lineRule="auto"/>
        <w:rPr>
          <w:rFonts w:cs="Times New Roman"/>
          <w:bCs/>
          <w:szCs w:val="24"/>
        </w:rPr>
      </w:pPr>
    </w:p>
    <w:p w:rsidR="00B46B71" w:rsidRDefault="00B46B71" w:rsidP="00B46B71">
      <w:pPr>
        <w:spacing w:after="0" w:line="240" w:lineRule="auto"/>
        <w:rPr>
          <w:rFonts w:cs="Times New Roman"/>
          <w:bCs/>
          <w:szCs w:val="24"/>
        </w:rPr>
      </w:pPr>
    </w:p>
    <w:tbl>
      <w:tblPr>
        <w:tblStyle w:val="Mkatabulky"/>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shd w:val="clear" w:color="auto" w:fill="FFFFFF" w:themeFill="background1"/>
          </w:tcPr>
          <w:p w:rsidR="00B46B71" w:rsidRPr="00294E5A" w:rsidRDefault="00B46B71" w:rsidP="00570E40">
            <w:pPr>
              <w:spacing w:line="240" w:lineRule="auto"/>
              <w:ind w:firstLine="0"/>
              <w:rPr>
                <w:rFonts w:cs="Times New Roman"/>
                <w:bCs/>
                <w:szCs w:val="24"/>
              </w:rPr>
            </w:pPr>
            <w:r w:rsidRPr="002A7249">
              <w:rPr>
                <w:rFonts w:cs="Times New Roman"/>
                <w:b/>
                <w:bCs/>
                <w:szCs w:val="24"/>
              </w:rPr>
              <w:t>Oxokyseliny</w:t>
            </w:r>
            <w:r w:rsidRPr="0012529E">
              <w:rPr>
                <w:rFonts w:cs="Times New Roman"/>
                <w:bCs/>
                <w:szCs w:val="24"/>
              </w:rPr>
              <w:t>: Mohou se přeměňovat na aminokyseliny procesem zvaným_______</w:t>
            </w:r>
            <w:r>
              <w:rPr>
                <w:rFonts w:cs="Times New Roman"/>
                <w:bCs/>
                <w:szCs w:val="24"/>
              </w:rPr>
              <w:t>__</w:t>
            </w:r>
            <w:r w:rsidRPr="0012529E">
              <w:rPr>
                <w:rFonts w:cs="Times New Roman"/>
                <w:bCs/>
                <w:szCs w:val="24"/>
              </w:rPr>
              <w:t xml:space="preserve">________. </w:t>
            </w:r>
            <w:r w:rsidRPr="005F04F3">
              <w:rPr>
                <w:rFonts w:cs="Times New Roman"/>
                <w:bCs/>
                <w:szCs w:val="24"/>
              </w:rPr>
              <w:t>Z aminokyselin j</w:t>
            </w:r>
            <w:r w:rsidRPr="002A7249">
              <w:rPr>
                <w:rFonts w:cs="Times New Roman"/>
                <w:bCs/>
                <w:szCs w:val="24"/>
              </w:rPr>
              <w:t>sou pak</w:t>
            </w:r>
            <w:r w:rsidRPr="005F04F3">
              <w:rPr>
                <w:rFonts w:cs="Times New Roman"/>
                <w:bCs/>
                <w:szCs w:val="24"/>
              </w:rPr>
              <w:t xml:space="preserve"> procesem </w:t>
            </w:r>
            <w:r w:rsidRPr="002A7249">
              <w:rPr>
                <w:rFonts w:cs="Times New Roman"/>
                <w:bCs/>
                <w:szCs w:val="24"/>
              </w:rPr>
              <w:t>zvaným __</w:t>
            </w:r>
            <w:r w:rsidRPr="005F04F3">
              <w:rPr>
                <w:rFonts w:cs="Times New Roman"/>
                <w:bCs/>
                <w:szCs w:val="24"/>
              </w:rPr>
              <w:t>________</w:t>
            </w:r>
            <w:r w:rsidRPr="002A7249">
              <w:rPr>
                <w:rFonts w:cs="Times New Roman"/>
                <w:bCs/>
                <w:szCs w:val="24"/>
              </w:rPr>
              <w:t xml:space="preserve"> tvořeny nové bílkoviny</w:t>
            </w:r>
            <w:r>
              <w:rPr>
                <w:rFonts w:cs="Times New Roman"/>
                <w:bCs/>
                <w:szCs w:val="24"/>
              </w:rPr>
              <w:t>,</w:t>
            </w:r>
            <w:r w:rsidRPr="005F04F3">
              <w:rPr>
                <w:rFonts w:cs="Times New Roman"/>
                <w:bCs/>
                <w:szCs w:val="24"/>
              </w:rPr>
              <w:t xml:space="preserve"> kter</w:t>
            </w:r>
            <w:r w:rsidRPr="002A7249">
              <w:rPr>
                <w:rFonts w:cs="Times New Roman"/>
                <w:bCs/>
                <w:szCs w:val="24"/>
              </w:rPr>
              <w:t>é</w:t>
            </w:r>
            <w:r w:rsidRPr="005F04F3">
              <w:rPr>
                <w:rFonts w:cs="Times New Roman"/>
                <w:bCs/>
                <w:szCs w:val="24"/>
              </w:rPr>
              <w:t xml:space="preserve"> j</w:t>
            </w:r>
            <w:r w:rsidRPr="002A7249">
              <w:rPr>
                <w:rFonts w:cs="Times New Roman"/>
                <w:bCs/>
                <w:szCs w:val="24"/>
              </w:rPr>
              <w:t>sou</w:t>
            </w:r>
            <w:r w:rsidRPr="005F04F3">
              <w:rPr>
                <w:rFonts w:cs="Times New Roman"/>
                <w:bCs/>
                <w:szCs w:val="24"/>
              </w:rPr>
              <w:t xml:space="preserve"> potřebn</w:t>
            </w:r>
            <w:r w:rsidRPr="002A7249">
              <w:rPr>
                <w:rFonts w:cs="Times New Roman"/>
                <w:bCs/>
                <w:szCs w:val="24"/>
              </w:rPr>
              <w:t>é</w:t>
            </w:r>
            <w:r w:rsidRPr="005F04F3">
              <w:rPr>
                <w:rFonts w:cs="Times New Roman"/>
                <w:bCs/>
                <w:szCs w:val="24"/>
              </w:rPr>
              <w:t xml:space="preserve"> k obnově poškozených svalových vláken.</w:t>
            </w:r>
          </w:p>
        </w:tc>
      </w:tr>
    </w:tbl>
    <w:p w:rsidR="00B46B71" w:rsidRPr="0012529E" w:rsidRDefault="00B46B71" w:rsidP="00B46B71">
      <w:pPr>
        <w:spacing w:after="0" w:line="240" w:lineRule="auto"/>
        <w:rPr>
          <w:rFonts w:cs="Times New Roman"/>
          <w:bCs/>
          <w:szCs w:val="24"/>
        </w:rPr>
      </w:pPr>
    </w:p>
    <w:p w:rsidR="00B46B71" w:rsidRDefault="00B46B71" w:rsidP="00B46B71">
      <w:pPr>
        <w:spacing w:after="0" w:line="240" w:lineRule="auto"/>
        <w:rPr>
          <w:rFonts w:cs="Times New Roman"/>
          <w:bCs/>
          <w:szCs w:val="24"/>
        </w:rPr>
      </w:pPr>
    </w:p>
    <w:tbl>
      <w:tblPr>
        <w:tblStyle w:val="Mkatabulky"/>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shd w:val="clear" w:color="auto" w:fill="auto"/>
          </w:tcPr>
          <w:p w:rsidR="00B46B71" w:rsidRPr="00294E5A" w:rsidRDefault="00B46B71" w:rsidP="00570E40">
            <w:pPr>
              <w:spacing w:line="240" w:lineRule="auto"/>
              <w:ind w:firstLine="0"/>
              <w:rPr>
                <w:rFonts w:cs="Times New Roman"/>
                <w:bCs/>
                <w:szCs w:val="24"/>
              </w:rPr>
            </w:pPr>
            <w:r w:rsidRPr="002A7249">
              <w:rPr>
                <w:rFonts w:cs="Times New Roman"/>
                <w:b/>
                <w:bCs/>
                <w:noProof/>
                <w:szCs w:val="24"/>
                <w:lang w:eastAsia="cs-CZ"/>
              </w:rPr>
              <w:drawing>
                <wp:anchor distT="0" distB="0" distL="114300" distR="114300" simplePos="0" relativeHeight="251711488" behindDoc="0" locked="0" layoutInCell="1" allowOverlap="1" wp14:anchorId="2AC79E3E" wp14:editId="470E84D1">
                  <wp:simplePos x="0" y="0"/>
                  <wp:positionH relativeFrom="column">
                    <wp:posOffset>-4445</wp:posOffset>
                  </wp:positionH>
                  <wp:positionV relativeFrom="paragraph">
                    <wp:posOffset>635</wp:posOffset>
                  </wp:positionV>
                  <wp:extent cx="981075" cy="1017270"/>
                  <wp:effectExtent l="0" t="0" r="9525" b="0"/>
                  <wp:wrapSquare wrapText="bothSides"/>
                  <wp:docPr id="2115" name="Picture 6" descr="C:\Users\Uzivatel\Desktop\vitam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descr="C:\Users\Uzivatel\Desktop\vitamins.png"/>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981075" cy="1017270"/>
                          </a:xfrm>
                          <a:prstGeom prst="rect">
                            <a:avLst/>
                          </a:prstGeom>
                          <a:noFill/>
                          <a:extLst/>
                        </pic:spPr>
                      </pic:pic>
                    </a:graphicData>
                  </a:graphic>
                </wp:anchor>
              </w:drawing>
            </w:r>
            <w:r w:rsidRPr="002A7249">
              <w:rPr>
                <w:rFonts w:cs="Times New Roman"/>
                <w:b/>
                <w:bCs/>
                <w:szCs w:val="24"/>
              </w:rPr>
              <w:t>Vitaminy</w:t>
            </w:r>
            <w:r>
              <w:rPr>
                <w:rFonts w:cs="Times New Roman"/>
                <w:bCs/>
                <w:szCs w:val="24"/>
              </w:rPr>
              <w:t xml:space="preserve"> je souhrnné označení pro skupinu organických látek, které mají v organismu funkci koenzymů některých enzymů. Až na výjimky lidské tělo nedokáže vitaminy syntetizovat, proto je důležitý jejich příjem z potravy. Ve sportovní výživě vitaminy zaujímají důležité místo, neboť jejich absence může vést k poklesu výkonnosti. Nadměrné užívání vitaminu ale ke zlepšení výkonu nevede.</w:t>
            </w:r>
          </w:p>
        </w:tc>
      </w:tr>
    </w:tbl>
    <w:p w:rsidR="00B46B71" w:rsidRDefault="00B46B71" w:rsidP="00B46B71">
      <w:pPr>
        <w:spacing w:after="0" w:line="240" w:lineRule="auto"/>
        <w:rPr>
          <w:rFonts w:cs="Times New Roman"/>
          <w:bCs/>
          <w:szCs w:val="24"/>
        </w:rPr>
      </w:pPr>
    </w:p>
    <w:p w:rsidR="00B46B71" w:rsidRDefault="00B46B71" w:rsidP="00B46B71">
      <w:pPr>
        <w:spacing w:after="0" w:line="240" w:lineRule="auto"/>
        <w:rPr>
          <w:rFonts w:cs="Times New Roman"/>
          <w:bCs/>
          <w:szCs w:val="24"/>
        </w:rPr>
      </w:pPr>
    </w:p>
    <w:p w:rsidR="00B46B71" w:rsidRDefault="00B46B71" w:rsidP="00B46B71">
      <w:pPr>
        <w:spacing w:after="0" w:line="240" w:lineRule="auto"/>
        <w:ind w:firstLine="0"/>
        <w:rPr>
          <w:rFonts w:cs="Times New Roman"/>
          <w:bCs/>
          <w:szCs w:val="24"/>
        </w:rPr>
      </w:pPr>
      <w:r>
        <w:rPr>
          <w:rFonts w:cs="Times New Roman"/>
          <w:bCs/>
          <w:szCs w:val="24"/>
        </w:rPr>
        <w:t>6) Spoj vitaminy s jejich účinky:</w:t>
      </w:r>
    </w:p>
    <w:p w:rsidR="00B46B71" w:rsidRDefault="00B46B71" w:rsidP="00B46B71">
      <w:pPr>
        <w:spacing w:after="0" w:line="240" w:lineRule="auto"/>
        <w:rPr>
          <w:rFonts w:cs="Times New Roman"/>
          <w:bCs/>
          <w:szCs w:val="24"/>
        </w:rPr>
      </w:pPr>
      <w:r>
        <w:rPr>
          <w:rFonts w:cs="Times New Roman"/>
          <w:bCs/>
          <w:noProof/>
          <w:szCs w:val="24"/>
          <w:lang w:eastAsia="cs-CZ"/>
        </w:rPr>
        <mc:AlternateContent>
          <mc:Choice Requires="wps">
            <w:drawing>
              <wp:anchor distT="0" distB="0" distL="114300" distR="114300" simplePos="0" relativeHeight="251702272" behindDoc="0" locked="0" layoutInCell="1" allowOverlap="1" wp14:anchorId="130A2D08" wp14:editId="086E3CFD">
                <wp:simplePos x="0" y="0"/>
                <wp:positionH relativeFrom="column">
                  <wp:posOffset>-4445</wp:posOffset>
                </wp:positionH>
                <wp:positionV relativeFrom="paragraph">
                  <wp:posOffset>152400</wp:posOffset>
                </wp:positionV>
                <wp:extent cx="685800" cy="228600"/>
                <wp:effectExtent l="0" t="0" r="19050" b="19050"/>
                <wp:wrapNone/>
                <wp:docPr id="2102" name="Zaoblený obdélník 2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83A9B5" id="Zaoblený obdélník 2102" o:spid="_x0000_s1026" style="position:absolute;margin-left:-.35pt;margin-top:12pt;width:54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" filled="f" strokecolor="black [3213]" strokeweight="2pt"/>
            </w:pict>
          </mc:Fallback>
        </mc:AlternateContent>
      </w:r>
      <w:r>
        <w:rPr>
          <w:rFonts w:cs="Times New Roman"/>
          <w:bCs/>
          <w:noProof/>
          <w:szCs w:val="24"/>
          <w:lang w:eastAsia="cs-CZ"/>
        </w:rPr>
        <mc:AlternateContent>
          <mc:Choice Requires="wps">
            <w:drawing>
              <wp:anchor distT="0" distB="0" distL="114300" distR="114300" simplePos="0" relativeHeight="251706368" behindDoc="0" locked="0" layoutInCell="1" allowOverlap="1" wp14:anchorId="0826686A" wp14:editId="44806E51">
                <wp:simplePos x="0" y="0"/>
                <wp:positionH relativeFrom="column">
                  <wp:posOffset>2614930</wp:posOffset>
                </wp:positionH>
                <wp:positionV relativeFrom="paragraph">
                  <wp:posOffset>161925</wp:posOffset>
                </wp:positionV>
                <wp:extent cx="1600200" cy="219075"/>
                <wp:effectExtent l="0" t="0" r="19050" b="28575"/>
                <wp:wrapNone/>
                <wp:docPr id="2103" name="Zaoblený 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9075"/>
                        </a:xfrm>
                        <a:prstGeom prst="roundRect">
                          <a:avLst>
                            <a:gd name="adj" fmla="val 16667"/>
                          </a:avLst>
                        </a:pr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BDB151" id="Zaoblený obdélník 27" o:spid="_x0000_s1026" style="position:absolute;margin-left:205.9pt;margin-top:12.75pt;width:126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" filled="f" strokecolor="black [3213]" strokeweight="2pt"/>
            </w:pict>
          </mc:Fallback>
        </mc:AlternateContent>
      </w:r>
      <w:r>
        <w:rPr>
          <w:rFonts w:cs="Times New Roman"/>
          <w:bCs/>
          <w:noProof/>
          <w:szCs w:val="24"/>
          <w:lang w:eastAsia="cs-CZ"/>
        </w:rPr>
        <mc:AlternateContent>
          <mc:Choice Requires="wps">
            <w:drawing>
              <wp:anchor distT="0" distB="0" distL="114300" distR="114300" simplePos="0" relativeHeight="251707392" behindDoc="0" locked="0" layoutInCell="1" allowOverlap="1" wp14:anchorId="0E150207" wp14:editId="56FB8FE6">
                <wp:simplePos x="0" y="0"/>
                <wp:positionH relativeFrom="column">
                  <wp:posOffset>2614930</wp:posOffset>
                </wp:positionH>
                <wp:positionV relativeFrom="paragraph">
                  <wp:posOffset>487045</wp:posOffset>
                </wp:positionV>
                <wp:extent cx="1828800" cy="238125"/>
                <wp:effectExtent l="0" t="0" r="19050" b="28575"/>
                <wp:wrapNone/>
                <wp:docPr id="2104" name="Zaoblený 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8125"/>
                        </a:xfrm>
                        <a:prstGeom prst="roundRect">
                          <a:avLst>
                            <a:gd name="adj" fmla="val 16667"/>
                          </a:avLst>
                        </a:pr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A93732" id="Zaoblený obdélník 28" o:spid="_x0000_s1026" style="position:absolute;margin-left:205.9pt;margin-top:38.35pt;width:2in;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" filled="f" strokecolor="black [3213]" strokeweight="2pt"/>
            </w:pict>
          </mc:Fallback>
        </mc:AlternateContent>
      </w:r>
      <w:r>
        <w:rPr>
          <w:rFonts w:cs="Times New Roman"/>
          <w:bCs/>
          <w:noProof/>
          <w:szCs w:val="24"/>
          <w:lang w:eastAsia="cs-CZ"/>
        </w:rPr>
        <mc:AlternateContent>
          <mc:Choice Requires="wps">
            <w:drawing>
              <wp:anchor distT="0" distB="0" distL="114300" distR="114300" simplePos="0" relativeHeight="251703296" behindDoc="0" locked="0" layoutInCell="1" allowOverlap="1" wp14:anchorId="0BCC3DBB" wp14:editId="3568D3E0">
                <wp:simplePos x="0" y="0"/>
                <wp:positionH relativeFrom="column">
                  <wp:posOffset>-4445</wp:posOffset>
                </wp:positionH>
                <wp:positionV relativeFrom="paragraph">
                  <wp:posOffset>487045</wp:posOffset>
                </wp:positionV>
                <wp:extent cx="685800" cy="228600"/>
                <wp:effectExtent l="0" t="0" r="19050" b="19050"/>
                <wp:wrapNone/>
                <wp:docPr id="2105" name="Zaoblený 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F81FE" id="Zaoblený obdélník 24" o:spid="_x0000_s1026" style="position:absolute;margin-left:-.35pt;margin-top:38.35pt;width:54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" filled="f" strokecolor="black [3213]" strokeweight="2pt"/>
            </w:pict>
          </mc:Fallback>
        </mc:AlternateContent>
      </w:r>
      <w:r>
        <w:rPr>
          <w:rFonts w:cs="Times New Roman"/>
          <w:bCs/>
          <w:noProof/>
          <w:szCs w:val="24"/>
          <w:lang w:eastAsia="cs-CZ"/>
        </w:rPr>
        <mc:AlternateContent>
          <mc:Choice Requires="wps">
            <w:drawing>
              <wp:anchor distT="0" distB="0" distL="114300" distR="114300" simplePos="0" relativeHeight="251705344" behindDoc="0" locked="0" layoutInCell="1" allowOverlap="1" wp14:anchorId="119500E9" wp14:editId="1C509787">
                <wp:simplePos x="0" y="0"/>
                <wp:positionH relativeFrom="column">
                  <wp:posOffset>-4445</wp:posOffset>
                </wp:positionH>
                <wp:positionV relativeFrom="paragraph">
                  <wp:posOffset>1207770</wp:posOffset>
                </wp:positionV>
                <wp:extent cx="685800" cy="228600"/>
                <wp:effectExtent l="0" t="0" r="19050" b="19050"/>
                <wp:wrapNone/>
                <wp:docPr id="2107" name="Zaoblený 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32F7B" id="Zaoblený obdélník 26" o:spid="_x0000_s1026" style="position:absolute;margin-left:-.35pt;margin-top:95.1pt;width:54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" filled="f" strokecolor="black [3213]" strokeweight="2pt"/>
            </w:pict>
          </mc:Fallback>
        </mc:AlternateContent>
      </w:r>
    </w:p>
    <w:p w:rsidR="00B46B71" w:rsidRDefault="00B46B71" w:rsidP="00B46B71">
      <w:pPr>
        <w:spacing w:after="0" w:line="240" w:lineRule="auto"/>
        <w:ind w:firstLine="0"/>
        <w:rPr>
          <w:rFonts w:cs="Times New Roman"/>
          <w:bCs/>
          <w:szCs w:val="24"/>
        </w:rPr>
      </w:pPr>
      <w:r>
        <w:rPr>
          <w:rFonts w:cs="Times New Roman"/>
          <w:bCs/>
          <w:szCs w:val="24"/>
        </w:rPr>
        <w:t>Vitamin A</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Odolnost proti infekcím</w:t>
      </w:r>
    </w:p>
    <w:p w:rsidR="00B46B71" w:rsidRDefault="00B46B71" w:rsidP="00B46B71">
      <w:pPr>
        <w:spacing w:after="0" w:line="240" w:lineRule="auto"/>
        <w:rPr>
          <w:rFonts w:cs="Times New Roman"/>
          <w:bCs/>
          <w:szCs w:val="24"/>
        </w:rPr>
      </w:pPr>
    </w:p>
    <w:p w:rsidR="00B46B71" w:rsidRDefault="00B46B71" w:rsidP="00B46B71">
      <w:pPr>
        <w:spacing w:after="0" w:line="240" w:lineRule="auto"/>
        <w:ind w:firstLine="0"/>
        <w:rPr>
          <w:rFonts w:cs="Times New Roman"/>
          <w:bCs/>
          <w:szCs w:val="24"/>
        </w:rPr>
      </w:pPr>
      <w:r>
        <w:rPr>
          <w:rFonts w:cs="Times New Roman"/>
          <w:bCs/>
          <w:szCs w:val="24"/>
        </w:rPr>
        <w:t>Vitamin D</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Vidění za nízkého osvětlení</w:t>
      </w:r>
    </w:p>
    <w:p w:rsidR="00B46B71" w:rsidRDefault="00B46B71" w:rsidP="00B46B71">
      <w:pPr>
        <w:spacing w:after="0" w:line="240" w:lineRule="auto"/>
        <w:rPr>
          <w:rFonts w:cs="Times New Roman"/>
          <w:bCs/>
          <w:szCs w:val="24"/>
        </w:rPr>
      </w:pPr>
      <w:r>
        <w:rPr>
          <w:rFonts w:cs="Times New Roman"/>
          <w:bCs/>
          <w:noProof/>
          <w:szCs w:val="24"/>
          <w:lang w:eastAsia="cs-CZ"/>
        </w:rPr>
        <mc:AlternateContent>
          <mc:Choice Requires="wps">
            <w:drawing>
              <wp:anchor distT="0" distB="0" distL="114300" distR="114300" simplePos="0" relativeHeight="251709440" behindDoc="0" locked="0" layoutInCell="1" allowOverlap="1" wp14:anchorId="5AD1E850" wp14:editId="41CA2FD6">
                <wp:simplePos x="0" y="0"/>
                <wp:positionH relativeFrom="column">
                  <wp:posOffset>2614930</wp:posOffset>
                </wp:positionH>
                <wp:positionV relativeFrom="paragraph">
                  <wp:posOffset>127635</wp:posOffset>
                </wp:positionV>
                <wp:extent cx="1257300" cy="238125"/>
                <wp:effectExtent l="0" t="0" r="19050" b="28575"/>
                <wp:wrapNone/>
                <wp:docPr id="2108" name="Zaoblený obdélní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oundRect">
                          <a:avLst>
                            <a:gd name="adj" fmla="val 16667"/>
                          </a:avLst>
                        </a:pr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DE6761" id="Zaoblený obdélník 30" o:spid="_x0000_s1026" style="position:absolute;margin-left:205.9pt;margin-top:10.05pt;width:99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" filled="f" strokecolor="black [3213]" strokeweight="2pt"/>
            </w:pict>
          </mc:Fallback>
        </mc:AlternateContent>
      </w:r>
      <w:r>
        <w:rPr>
          <w:rFonts w:cs="Times New Roman"/>
          <w:bCs/>
          <w:noProof/>
          <w:szCs w:val="24"/>
          <w:lang w:eastAsia="cs-CZ"/>
        </w:rPr>
        <mc:AlternateContent>
          <mc:Choice Requires="wps">
            <w:drawing>
              <wp:anchor distT="0" distB="0" distL="114300" distR="114300" simplePos="0" relativeHeight="251704320" behindDoc="0" locked="0" layoutInCell="1" allowOverlap="1" wp14:anchorId="0499F85E" wp14:editId="21D9D689">
                <wp:simplePos x="0" y="0"/>
                <wp:positionH relativeFrom="column">
                  <wp:posOffset>-4445</wp:posOffset>
                </wp:positionH>
                <wp:positionV relativeFrom="paragraph">
                  <wp:posOffset>151130</wp:posOffset>
                </wp:positionV>
                <wp:extent cx="762000" cy="228600"/>
                <wp:effectExtent l="0" t="0" r="19050" b="19050"/>
                <wp:wrapNone/>
                <wp:docPr id="2109" name="Zaoblený 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3A028E3" id="Zaoblený obdélník 25" o:spid="_x0000_s1026" style="position:absolute;margin-left:-.35pt;margin-top:11.9pt;width:60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" filled="f" strokecolor="black [3213]" strokeweight="2pt"/>
            </w:pict>
          </mc:Fallback>
        </mc:AlternateContent>
      </w:r>
    </w:p>
    <w:p w:rsidR="00B46B71" w:rsidRDefault="00B46B71" w:rsidP="00B46B71">
      <w:pPr>
        <w:spacing w:after="0" w:line="240" w:lineRule="auto"/>
        <w:ind w:firstLine="0"/>
        <w:rPr>
          <w:rFonts w:cs="Times New Roman"/>
          <w:bCs/>
          <w:szCs w:val="24"/>
        </w:rPr>
      </w:pPr>
      <w:r>
        <w:rPr>
          <w:rFonts w:cs="Times New Roman"/>
          <w:bCs/>
          <w:szCs w:val="24"/>
        </w:rPr>
        <w:t>Vitamin B</w:t>
      </w:r>
      <w:r w:rsidRPr="00386138">
        <w:rPr>
          <w:rFonts w:cs="Times New Roman"/>
          <w:bCs/>
          <w:szCs w:val="24"/>
          <w:vertAlign w:val="subscript"/>
        </w:rPr>
        <w:t>12</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Správný růst kostí</w:t>
      </w:r>
    </w:p>
    <w:p w:rsidR="00B46B71" w:rsidRDefault="00B46B71" w:rsidP="00B46B71">
      <w:pPr>
        <w:spacing w:after="0" w:line="240" w:lineRule="auto"/>
        <w:rPr>
          <w:rFonts w:cs="Times New Roman"/>
          <w:bCs/>
          <w:szCs w:val="24"/>
        </w:rPr>
      </w:pPr>
      <w:r>
        <w:rPr>
          <w:rFonts w:cs="Times New Roman"/>
          <w:bCs/>
          <w:noProof/>
          <w:szCs w:val="24"/>
          <w:lang w:eastAsia="cs-CZ"/>
        </w:rPr>
        <mc:AlternateContent>
          <mc:Choice Requires="wps">
            <w:drawing>
              <wp:anchor distT="0" distB="0" distL="114300" distR="114300" simplePos="0" relativeHeight="251708416" behindDoc="0" locked="0" layoutInCell="1" allowOverlap="1" wp14:anchorId="3D081BF0" wp14:editId="7B249BAD">
                <wp:simplePos x="0" y="0"/>
                <wp:positionH relativeFrom="column">
                  <wp:posOffset>2610485</wp:posOffset>
                </wp:positionH>
                <wp:positionV relativeFrom="paragraph">
                  <wp:posOffset>148590</wp:posOffset>
                </wp:positionV>
                <wp:extent cx="2286000" cy="238125"/>
                <wp:effectExtent l="0" t="0" r="19050" b="28575"/>
                <wp:wrapNone/>
                <wp:docPr id="2106" name="Zaoblený obdélní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38125"/>
                        </a:xfrm>
                        <a:prstGeom prst="roundRect">
                          <a:avLst>
                            <a:gd name="adj" fmla="val 16667"/>
                          </a:avLst>
                        </a:pr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6B2411" id="Zaoblený obdélník 29" o:spid="_x0000_s1026" style="position:absolute;margin-left:205.55pt;margin-top:11.7pt;width:180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" filled="f" strokecolor="black [3213]" strokeweight="2pt"/>
            </w:pict>
          </mc:Fallback>
        </mc:AlternateContent>
      </w:r>
    </w:p>
    <w:p w:rsidR="00B46B71" w:rsidRDefault="00B46B71" w:rsidP="00B46B71">
      <w:pPr>
        <w:spacing w:after="0" w:line="240" w:lineRule="auto"/>
        <w:ind w:firstLine="0"/>
        <w:rPr>
          <w:rFonts w:cs="Times New Roman"/>
          <w:bCs/>
          <w:szCs w:val="24"/>
        </w:rPr>
      </w:pPr>
      <w:r>
        <w:rPr>
          <w:rFonts w:cs="Times New Roman"/>
          <w:bCs/>
          <w:szCs w:val="24"/>
        </w:rPr>
        <w:t>Vitamin C</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Dostatek tvorby červených krvinek</w:t>
      </w:r>
    </w:p>
    <w:tbl>
      <w:tblPr>
        <w:tblStyle w:val="Mkatabulky"/>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CellMar>
          <w:top w:w="142" w:type="dxa"/>
          <w:left w:w="142" w:type="dxa"/>
          <w:bottom w:w="142" w:type="dxa"/>
          <w:right w:w="142" w:type="dxa"/>
        </w:tblCellMar>
        <w:tblLook w:val="04A0" w:firstRow="1" w:lastRow="0" w:firstColumn="1" w:lastColumn="0" w:noHBand="0" w:noVBand="1"/>
      </w:tblPr>
      <w:tblGrid>
        <w:gridCol w:w="9026"/>
      </w:tblGrid>
      <w:tr w:rsidR="00B46B71" w:rsidTr="00570E40">
        <w:trPr>
          <w:trHeight w:val="452"/>
        </w:trPr>
        <w:tc>
          <w:tcPr>
            <w:tcW w:w="9212" w:type="dxa"/>
            <w:shd w:val="clear" w:color="auto" w:fill="FFFFFF" w:themeFill="background1"/>
          </w:tcPr>
          <w:p w:rsidR="00B46B71" w:rsidRDefault="00B46B71" w:rsidP="00570E40">
            <w:pPr>
              <w:ind w:firstLine="0"/>
              <w:rPr>
                <w:rFonts w:cs="Times New Roman"/>
                <w:bCs/>
                <w:szCs w:val="24"/>
              </w:rPr>
            </w:pPr>
            <w:r w:rsidRPr="002A7249">
              <w:rPr>
                <w:rFonts w:cs="Times New Roman"/>
                <w:b/>
                <w:bCs/>
                <w:szCs w:val="24"/>
              </w:rPr>
              <w:t>Minerální látky</w:t>
            </w:r>
            <w:r>
              <w:rPr>
                <w:rFonts w:cs="Times New Roman"/>
                <w:bCs/>
                <w:szCs w:val="24"/>
              </w:rPr>
              <w:t>:</w:t>
            </w:r>
          </w:p>
          <w:p w:rsidR="00B46B71" w:rsidRDefault="00B46B71" w:rsidP="00B46B71">
            <w:pPr>
              <w:pStyle w:val="Odstavecseseznamem"/>
              <w:numPr>
                <w:ilvl w:val="0"/>
                <w:numId w:val="3"/>
              </w:numPr>
              <w:spacing w:after="0" w:line="240" w:lineRule="auto"/>
              <w:rPr>
                <w:rFonts w:cs="Times New Roman"/>
                <w:szCs w:val="24"/>
              </w:rPr>
            </w:pPr>
            <w:r>
              <w:rPr>
                <w:rFonts w:cs="Times New Roman"/>
                <w:b/>
                <w:bCs/>
                <w:szCs w:val="24"/>
              </w:rPr>
              <w:t>________</w:t>
            </w:r>
            <w:r>
              <w:rPr>
                <w:rFonts w:cs="Times New Roman"/>
                <w:szCs w:val="24"/>
              </w:rPr>
              <w:t xml:space="preserve"> (resp. jeho ionty) je klíčovým prvkem nutným pro transport kyslíku z atmosféry do tkání a využití O</w:t>
            </w:r>
            <w:r w:rsidRPr="00D92F0E">
              <w:rPr>
                <w:rFonts w:cs="Times New Roman"/>
                <w:szCs w:val="24"/>
                <w:vertAlign w:val="subscript"/>
              </w:rPr>
              <w:t>2</w:t>
            </w:r>
            <w:r>
              <w:rPr>
                <w:rFonts w:cs="Times New Roman"/>
                <w:szCs w:val="24"/>
              </w:rPr>
              <w:t xml:space="preserve"> v buňkách. Má významnou roli v metabolismu během sportovní zátěže. Obzvlášť u vytrvalostních sportovkyň může vést nedostatek iontů tohoto kovu ke stagnaci či poklesu výkonnosti</w:t>
            </w:r>
          </w:p>
          <w:p w:rsidR="00B46B71" w:rsidRDefault="00B46B71" w:rsidP="00B46B71">
            <w:pPr>
              <w:pStyle w:val="Odstavecseseznamem"/>
              <w:numPr>
                <w:ilvl w:val="0"/>
                <w:numId w:val="3"/>
              </w:numPr>
              <w:spacing w:after="0" w:line="240" w:lineRule="auto"/>
              <w:rPr>
                <w:rFonts w:cs="Times New Roman"/>
                <w:szCs w:val="24"/>
              </w:rPr>
            </w:pPr>
            <w:r>
              <w:rPr>
                <w:rFonts w:cs="Times New Roman"/>
                <w:b/>
                <w:bCs/>
                <w:szCs w:val="24"/>
              </w:rPr>
              <w:t>________</w:t>
            </w:r>
            <w:r>
              <w:rPr>
                <w:rFonts w:cs="Times New Roman"/>
                <w:szCs w:val="24"/>
              </w:rPr>
              <w:t xml:space="preserve"> (resp. jeho ionty) se účastní mnoha enzymatických procesů včetně hydrolýzy ATP, přeměny lipidů a proteinů, glykolýzy. Sportovci doplňují ionty tohoto kovu zejména kvůli prevenci svalových křečí</w:t>
            </w:r>
          </w:p>
        </w:tc>
      </w:tr>
    </w:tbl>
    <w:p w:rsidR="00B46B71" w:rsidRDefault="00B46B71" w:rsidP="00B46B71">
      <w:pPr>
        <w:spacing w:after="0" w:line="240" w:lineRule="auto"/>
        <w:rPr>
          <w:rFonts w:cs="Times New Roman"/>
          <w:bCs/>
          <w:szCs w:val="24"/>
        </w:rPr>
      </w:pPr>
    </w:p>
    <w:p w:rsidR="00B46B71" w:rsidRDefault="00B46B71" w:rsidP="00B46B71">
      <w:pPr>
        <w:spacing w:after="0" w:line="240" w:lineRule="auto"/>
        <w:ind w:firstLine="0"/>
        <w:rPr>
          <w:rFonts w:cs="Times New Roman"/>
          <w:bCs/>
          <w:szCs w:val="24"/>
        </w:rPr>
      </w:pPr>
      <w:bookmarkStart w:id="359" w:name="_Toc511772088"/>
      <w:bookmarkStart w:id="360" w:name="_Toc513215466"/>
      <w:r>
        <w:rPr>
          <w:rFonts w:cs="Times New Roman"/>
          <w:bCs/>
          <w:szCs w:val="24"/>
        </w:rPr>
        <w:t xml:space="preserve">7) </w:t>
      </w:r>
      <w:r w:rsidRPr="0080206E">
        <w:rPr>
          <w:rFonts w:cs="Times New Roman"/>
          <w:bCs/>
          <w:szCs w:val="24"/>
        </w:rPr>
        <w:t>Doplň</w:t>
      </w:r>
      <w:r>
        <w:rPr>
          <w:rFonts w:cs="Times New Roman"/>
          <w:bCs/>
          <w:szCs w:val="24"/>
        </w:rPr>
        <w:t>te</w:t>
      </w:r>
      <w:r w:rsidRPr="0080206E">
        <w:rPr>
          <w:rFonts w:cs="Times New Roman"/>
          <w:bCs/>
          <w:szCs w:val="24"/>
        </w:rPr>
        <w:t>, který prvek je vázaný v hemoglobinu:</w:t>
      </w:r>
    </w:p>
    <w:p w:rsidR="00B46B71" w:rsidRDefault="00B46B71" w:rsidP="00B46B71">
      <w:pPr>
        <w:spacing w:after="0" w:line="240" w:lineRule="auto"/>
        <w:rPr>
          <w:rFonts w:cs="Times New Roman"/>
          <w:szCs w:val="24"/>
        </w:rPr>
      </w:pPr>
      <w:r w:rsidRPr="00A6300B">
        <w:rPr>
          <w:rFonts w:cs="Times New Roman"/>
          <w:noProof/>
          <w:szCs w:val="24"/>
          <w:lang w:eastAsia="cs-CZ"/>
        </w:rPr>
        <w:drawing>
          <wp:inline distT="0" distB="0" distL="0" distR="0" wp14:anchorId="467545B7" wp14:editId="1C005FB7">
            <wp:extent cx="2192306" cy="2422145"/>
            <wp:effectExtent l="0" t="0" r="0" b="0"/>
            <wp:docPr id="2077" name="Obrázek 2077" descr="C:\Users\Dida\Desktop\content_620px-Heme_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da\Desktop\content_620px-Heme_b 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6796" cy="2427106"/>
                    </a:xfrm>
                    <a:prstGeom prst="rect">
                      <a:avLst/>
                    </a:prstGeom>
                    <a:noFill/>
                    <a:ln>
                      <a:noFill/>
                    </a:ln>
                  </pic:spPr>
                </pic:pic>
              </a:graphicData>
            </a:graphic>
          </wp:inline>
        </w:drawing>
      </w:r>
    </w:p>
    <w:p w:rsidR="00B46B71" w:rsidRDefault="00B46B71" w:rsidP="00B46B71">
      <w:pPr>
        <w:spacing w:after="0" w:line="240" w:lineRule="auto"/>
        <w:rPr>
          <w:rFonts w:cs="Times New Roman"/>
          <w:szCs w:val="24"/>
        </w:rPr>
      </w:pPr>
    </w:p>
    <w:p w:rsidR="00B46B71" w:rsidRDefault="00B46B71" w:rsidP="00B46B71">
      <w:pPr>
        <w:ind w:firstLine="0"/>
      </w:pPr>
      <w:r>
        <w:t>8a) Vyznačte ve vzorci testosteronu funkční skupiny a tyto skupiny nazvěte.</w:t>
      </w:r>
    </w:p>
    <w:p w:rsidR="00B46B71" w:rsidRDefault="00B46B71" w:rsidP="00B46B71">
      <w:r>
        <w:object w:dxaOrig="2851" w:dyaOrig="1930">
          <v:shape id="_x0000_i1026" type="#_x0000_t75" style="width:142.5pt;height:96.75pt" o:ole="" o:allowoverlap="f">
            <v:imagedata r:id="rId21" o:title=""/>
          </v:shape>
          <o:OLEObject Type="Embed" ProgID="ACD.ChemSketch.20" ShapeID="_x0000_i1026" DrawAspect="Content" ObjectID="_1661177669" r:id="rId27">
            <o:FieldCodes>\s</o:FieldCodes>
          </o:OLEObject>
        </w:object>
      </w:r>
    </w:p>
    <w:p w:rsidR="00B46B71" w:rsidRDefault="00B46B71" w:rsidP="00B46B71">
      <w:pPr>
        <w:ind w:firstLine="0"/>
      </w:pPr>
      <w:r>
        <w:t xml:space="preserve">8b) Mezi které látky řadíme testosteron v souvislosti na jeho chemické povaze: </w:t>
      </w:r>
      <w:r w:rsidRPr="00C43808">
        <w:t>___________________________________________________________________________</w:t>
      </w:r>
      <w:r>
        <w:t>9) Vyberte správné tvrzení:</w:t>
      </w:r>
    </w:p>
    <w:p w:rsidR="00B46B71" w:rsidRDefault="00B46B71" w:rsidP="00B46B71">
      <w:pPr>
        <w:ind w:firstLine="0"/>
      </w:pPr>
      <w:r>
        <w:t>a) Diuretika zvyšují rychlost přenosu krvinek a tím zlepšují sportovní výkon.</w:t>
      </w:r>
    </w:p>
    <w:p w:rsidR="00B46B71" w:rsidRDefault="00B46B71" w:rsidP="00B46B71">
      <w:pPr>
        <w:ind w:firstLine="0"/>
      </w:pPr>
      <w:r>
        <w:t>b) Diuretika se ve sportu zneužívají k maskování jiných dopingových látek.</w:t>
      </w:r>
    </w:p>
    <w:p w:rsidR="00B46B71" w:rsidRDefault="00B46B71" w:rsidP="00B46B71">
      <w:pPr>
        <w:ind w:firstLine="0"/>
      </w:pPr>
      <w:r>
        <w:t>c) Při léčbě popálenin se k obnovení tkáně používají diuretika, sportovci však musí mít terapeutickou výjimku.</w:t>
      </w:r>
    </w:p>
    <w:p w:rsidR="00B46B71" w:rsidRDefault="00B46B71" w:rsidP="00B46B71">
      <w:r>
        <w:br w:type="page"/>
      </w:r>
    </w:p>
    <w:p w:rsidR="00B46B71" w:rsidRPr="002D10B7" w:rsidRDefault="00B46B71" w:rsidP="00B46B71">
      <w:pPr>
        <w:pStyle w:val="Nadpis2"/>
        <w:numPr>
          <w:ilvl w:val="0"/>
          <w:numId w:val="0"/>
        </w:numPr>
        <w:ind w:left="576"/>
      </w:pPr>
      <w:r>
        <w:t>P</w:t>
      </w:r>
      <w:r w:rsidRPr="00B6072F">
        <w:t>ra</w:t>
      </w:r>
      <w:r w:rsidRPr="003E2BB4">
        <w:t xml:space="preserve">covní list: </w:t>
      </w:r>
      <w:r>
        <w:t>Podpůrné prostředky ve sportu</w:t>
      </w:r>
      <w:r w:rsidRPr="006D27EA">
        <w:t>,</w:t>
      </w:r>
      <w:r w:rsidRPr="002D10B7">
        <w:t xml:space="preserve"> autorské řešení</w:t>
      </w:r>
      <w:bookmarkEnd w:id="359"/>
      <w:bookmarkEnd w:id="360"/>
    </w:p>
    <w:tbl>
      <w:tblPr>
        <w:tblStyle w:val="Mkatabulky"/>
        <w:tblW w:w="0" w:type="auto"/>
        <w:tbl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insideH w:val="single" w:sz="18" w:space="0" w:color="C45911" w:themeColor="accent2" w:themeShade="BF"/>
          <w:insideV w:val="single" w:sz="18" w:space="0" w:color="C45911" w:themeColor="accent2" w:themeShade="BF"/>
        </w:tblBorders>
        <w:shd w:val="clear" w:color="auto" w:fill="FBE4D5" w:themeFill="accent2" w:themeFillTint="33"/>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shd w:val="clear" w:color="auto" w:fill="FBE4D5" w:themeFill="accent2" w:themeFillTint="33"/>
          </w:tcPr>
          <w:p w:rsidR="00B46B71" w:rsidRDefault="00B46B71" w:rsidP="00570E40">
            <w:pPr>
              <w:spacing w:after="0" w:line="240" w:lineRule="auto"/>
              <w:ind w:firstLine="0"/>
              <w:rPr>
                <w:rFonts w:cs="Times New Roman"/>
                <w:szCs w:val="24"/>
              </w:rPr>
            </w:pPr>
            <w:r w:rsidRPr="0080206E">
              <w:rPr>
                <w:rFonts w:cs="Times New Roman"/>
                <w:szCs w:val="24"/>
              </w:rPr>
              <w:t xml:space="preserve">Na svalový stah je zapotřebí energie, která je dodána </w:t>
            </w:r>
            <w:r>
              <w:rPr>
                <w:rFonts w:cs="Times New Roman"/>
                <w:szCs w:val="24"/>
              </w:rPr>
              <w:t xml:space="preserve">hydrolýzou molekul </w:t>
            </w:r>
            <w:r w:rsidRPr="002A7249">
              <w:rPr>
                <w:rFonts w:cs="Times New Roman"/>
                <w:b/>
                <w:szCs w:val="24"/>
              </w:rPr>
              <w:t>ATP</w:t>
            </w:r>
            <w:r w:rsidRPr="0080206E">
              <w:rPr>
                <w:rFonts w:cs="Times New Roman"/>
                <w:szCs w:val="24"/>
              </w:rPr>
              <w:t xml:space="preserve"> (adenosintrifosfát), které získáváme:</w:t>
            </w:r>
          </w:p>
          <w:p w:rsidR="00B46B71" w:rsidRPr="0080206E" w:rsidRDefault="00B46B71" w:rsidP="00B46B71">
            <w:pPr>
              <w:pStyle w:val="Odstavecseseznamem"/>
              <w:numPr>
                <w:ilvl w:val="0"/>
                <w:numId w:val="2"/>
              </w:numPr>
              <w:spacing w:after="0" w:line="240" w:lineRule="auto"/>
              <w:jc w:val="left"/>
              <w:rPr>
                <w:rFonts w:cs="Times New Roman"/>
                <w:szCs w:val="24"/>
              </w:rPr>
            </w:pPr>
            <w:r w:rsidRPr="0080206E">
              <w:rPr>
                <w:rFonts w:cs="Times New Roman"/>
                <w:szCs w:val="24"/>
              </w:rPr>
              <w:t>v malém množství volně k dispozici</w:t>
            </w:r>
          </w:p>
          <w:p w:rsidR="00B46B71" w:rsidRDefault="00B46B71" w:rsidP="00B46B71">
            <w:pPr>
              <w:pStyle w:val="Odstavecseseznamem"/>
              <w:numPr>
                <w:ilvl w:val="0"/>
                <w:numId w:val="2"/>
              </w:numPr>
              <w:spacing w:after="0" w:line="240" w:lineRule="auto"/>
              <w:rPr>
                <w:rFonts w:cs="Times New Roman"/>
                <w:szCs w:val="24"/>
              </w:rPr>
            </w:pPr>
            <w:r w:rsidRPr="0080206E">
              <w:rPr>
                <w:rFonts w:cs="Times New Roman"/>
                <w:szCs w:val="24"/>
              </w:rPr>
              <w:t>odbouráváním glukosy na pyruvát</w:t>
            </w:r>
          </w:p>
          <w:p w:rsidR="00B46B71" w:rsidRDefault="00B46B71" w:rsidP="00B46B71">
            <w:pPr>
              <w:pStyle w:val="Odstavecseseznamem"/>
              <w:numPr>
                <w:ilvl w:val="0"/>
                <w:numId w:val="2"/>
              </w:numPr>
              <w:spacing w:after="0" w:line="240" w:lineRule="auto"/>
              <w:rPr>
                <w:rFonts w:cs="Times New Roman"/>
                <w:szCs w:val="24"/>
              </w:rPr>
            </w:pPr>
            <w:r w:rsidRPr="002A7249">
              <w:rPr>
                <w:rFonts w:cs="Times New Roman"/>
                <w:szCs w:val="24"/>
              </w:rPr>
              <w:t>anaerobním odbouráváním pyruvátu na laktát</w:t>
            </w:r>
          </w:p>
          <w:p w:rsidR="00B46B71" w:rsidRDefault="00B46B71" w:rsidP="00B46B71">
            <w:pPr>
              <w:pStyle w:val="Odstavecseseznamem"/>
              <w:numPr>
                <w:ilvl w:val="0"/>
                <w:numId w:val="2"/>
              </w:numPr>
              <w:spacing w:after="0" w:line="240" w:lineRule="auto"/>
              <w:rPr>
                <w:rFonts w:cs="Times New Roman"/>
                <w:szCs w:val="24"/>
              </w:rPr>
            </w:pPr>
            <w:r w:rsidRPr="002A7249">
              <w:rPr>
                <w:rFonts w:cs="Times New Roman"/>
                <w:szCs w:val="24"/>
              </w:rPr>
              <w:t>aerobním odbouráváním pyruvátu na acetylkoenzym A, který je následně odbourán na CO</w:t>
            </w:r>
            <w:r w:rsidRPr="002A7249">
              <w:rPr>
                <w:rFonts w:cs="Times New Roman"/>
                <w:szCs w:val="24"/>
                <w:vertAlign w:val="subscript"/>
              </w:rPr>
              <w:t>2</w:t>
            </w:r>
            <w:r w:rsidRPr="002A7249">
              <w:rPr>
                <w:rFonts w:cs="Times New Roman"/>
                <w:szCs w:val="24"/>
              </w:rPr>
              <w:t xml:space="preserve"> v citrátovém cyklu</w:t>
            </w:r>
          </w:p>
          <w:p w:rsidR="00B46B71" w:rsidRDefault="00B46B71" w:rsidP="00B46B71">
            <w:pPr>
              <w:pStyle w:val="Odstavecseseznamem"/>
              <w:numPr>
                <w:ilvl w:val="0"/>
                <w:numId w:val="2"/>
              </w:numPr>
              <w:spacing w:after="0" w:line="240" w:lineRule="auto"/>
              <w:rPr>
                <w:rFonts w:cs="Times New Roman"/>
                <w:szCs w:val="24"/>
              </w:rPr>
            </w:pPr>
            <w:r w:rsidRPr="002A7249">
              <w:rPr>
                <w:rFonts w:cs="Times New Roman"/>
                <w:szCs w:val="24"/>
              </w:rPr>
              <w:t>lipolýzou a následnou β-oxidací uvolněných mastných kyselin na acetylkoenzym A, který je následně odbourán na CO</w:t>
            </w:r>
            <w:r w:rsidRPr="002A7249">
              <w:rPr>
                <w:rFonts w:cs="Times New Roman"/>
                <w:szCs w:val="24"/>
                <w:vertAlign w:val="subscript"/>
              </w:rPr>
              <w:t>2</w:t>
            </w:r>
            <w:r w:rsidRPr="002A7249">
              <w:rPr>
                <w:rFonts w:cs="Times New Roman"/>
                <w:szCs w:val="24"/>
              </w:rPr>
              <w:t xml:space="preserve"> v citrátovém cyklu</w:t>
            </w:r>
          </w:p>
          <w:p w:rsidR="00B46B71" w:rsidRDefault="00B46B71" w:rsidP="00B46B71">
            <w:pPr>
              <w:pStyle w:val="Odstavecseseznamem"/>
              <w:numPr>
                <w:ilvl w:val="0"/>
                <w:numId w:val="2"/>
              </w:numPr>
              <w:spacing w:after="0" w:line="240" w:lineRule="auto"/>
              <w:rPr>
                <w:rFonts w:cs="Times New Roman"/>
                <w:szCs w:val="24"/>
              </w:rPr>
            </w:pPr>
            <w:r w:rsidRPr="0080206E">
              <w:rPr>
                <w:rFonts w:cs="Times New Roman"/>
                <w:szCs w:val="24"/>
              </w:rPr>
              <w:t xml:space="preserve">odbouráváním aminokyselin </w:t>
            </w:r>
          </w:p>
          <w:p w:rsidR="00B46B71" w:rsidRDefault="00B46B71" w:rsidP="00B46B71">
            <w:pPr>
              <w:pStyle w:val="Odstavecseseznamem"/>
              <w:numPr>
                <w:ilvl w:val="0"/>
                <w:numId w:val="2"/>
              </w:numPr>
              <w:spacing w:after="0" w:line="240" w:lineRule="auto"/>
              <w:rPr>
                <w:rFonts w:cs="Times New Roman"/>
                <w:szCs w:val="24"/>
              </w:rPr>
            </w:pPr>
            <w:r w:rsidRPr="0080206E">
              <w:rPr>
                <w:rFonts w:cs="Times New Roman"/>
                <w:szCs w:val="24"/>
              </w:rPr>
              <w:t>oxidativní fosforylací v dýchacím řetězci</w:t>
            </w:r>
          </w:p>
        </w:tc>
      </w:tr>
    </w:tbl>
    <w:tbl>
      <w:tblPr>
        <w:tblStyle w:val="Mkatabulky"/>
        <w:tblpPr w:leftFromText="141" w:rightFromText="141" w:vertAnchor="text" w:horzAnchor="margin" w:tblpY="390"/>
        <w:tblW w:w="0" w:type="auto"/>
        <w:tblLook w:val="04A0" w:firstRow="1" w:lastRow="0" w:firstColumn="1" w:lastColumn="0" w:noHBand="0" w:noVBand="1"/>
      </w:tblPr>
      <w:tblGrid>
        <w:gridCol w:w="9026"/>
      </w:tblGrid>
      <w:tr w:rsidR="00B46B71" w:rsidTr="00570E40">
        <w:trPr>
          <w:trHeight w:val="660"/>
        </w:trPr>
        <w:tc>
          <w:tcPr>
            <w:tcW w:w="9197"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Mar>
              <w:top w:w="142" w:type="dxa"/>
              <w:left w:w="142" w:type="dxa"/>
              <w:bottom w:w="142" w:type="dxa"/>
              <w:right w:w="142" w:type="dxa"/>
            </w:tcMar>
          </w:tcPr>
          <w:p w:rsidR="00B46B71" w:rsidRPr="002A7249" w:rsidRDefault="00B46B71" w:rsidP="00570E40">
            <w:pPr>
              <w:pStyle w:val="Bezmezer"/>
              <w:rPr>
                <w:rFonts w:ascii="Times New Roman" w:hAnsi="Times New Roman" w:cs="Times New Roman"/>
                <w:sz w:val="24"/>
                <w:szCs w:val="24"/>
              </w:rPr>
            </w:pPr>
            <w:r w:rsidRPr="00C808DE">
              <w:rPr>
                <w:rFonts w:ascii="Times New Roman" w:hAnsi="Times New Roman" w:cs="Times New Roman"/>
                <w:sz w:val="24"/>
                <w:szCs w:val="24"/>
              </w:rPr>
              <w:t xml:space="preserve">Při prodlužující se délce trvání sportovní zátěže se velmi podstatně mění zdroje, které jsou v organismu využívané ke krytí zvýšených energetických nároků. </w:t>
            </w:r>
            <w:r w:rsidRPr="002A7249">
              <w:rPr>
                <w:rFonts w:ascii="Times New Roman" w:hAnsi="Times New Roman" w:cs="Times New Roman"/>
                <w:sz w:val="24"/>
                <w:szCs w:val="24"/>
              </w:rPr>
              <w:t xml:space="preserve">Jako </w:t>
            </w:r>
            <w:r w:rsidRPr="002A7249">
              <w:rPr>
                <w:rFonts w:ascii="Times New Roman" w:hAnsi="Times New Roman" w:cs="Times New Roman"/>
                <w:b/>
                <w:sz w:val="24"/>
                <w:szCs w:val="24"/>
              </w:rPr>
              <w:t>zdroje energie</w:t>
            </w:r>
            <w:r w:rsidRPr="002A7249">
              <w:rPr>
                <w:rFonts w:ascii="Times New Roman" w:hAnsi="Times New Roman" w:cs="Times New Roman"/>
                <w:sz w:val="24"/>
                <w:szCs w:val="24"/>
              </w:rPr>
              <w:t xml:space="preserve"> jsou využívány: ATP, CP (kreatinfosfát)</w:t>
            </w:r>
            <w:r>
              <w:rPr>
                <w:rFonts w:ascii="Times New Roman" w:hAnsi="Times New Roman" w:cs="Times New Roman"/>
                <w:sz w:val="24"/>
                <w:szCs w:val="24"/>
              </w:rPr>
              <w:t>, glukosa (resp. svalový glykogen), lipidy a aminokyseliny.</w:t>
            </w:r>
          </w:p>
        </w:tc>
      </w:tr>
    </w:tbl>
    <w:p w:rsidR="00B46B71" w:rsidRDefault="00B46B71" w:rsidP="00B46B71">
      <w:pPr>
        <w:spacing w:after="0" w:line="240" w:lineRule="auto"/>
        <w:rPr>
          <w:rFonts w:cs="Times New Roman"/>
          <w:szCs w:val="24"/>
        </w:rPr>
      </w:pPr>
    </w:p>
    <w:p w:rsidR="00B46B71" w:rsidRDefault="00B46B71" w:rsidP="00B46B71">
      <w:pPr>
        <w:spacing w:after="0" w:line="240" w:lineRule="auto"/>
        <w:rPr>
          <w:rFonts w:cs="Times New Roman"/>
          <w:szCs w:val="24"/>
        </w:rPr>
      </w:pPr>
    </w:p>
    <w:p w:rsidR="00B46B71" w:rsidRDefault="00B46B71" w:rsidP="00B46B71">
      <w:pPr>
        <w:spacing w:after="0" w:line="240" w:lineRule="auto"/>
        <w:jc w:val="center"/>
        <w:rPr>
          <w:rFonts w:cs="Times New Roman"/>
          <w:szCs w:val="24"/>
        </w:rPr>
      </w:pPr>
      <w:r>
        <w:rPr>
          <w:rFonts w:cs="Times New Roman"/>
          <w:noProof/>
          <w:szCs w:val="24"/>
          <w:lang w:eastAsia="cs-CZ"/>
        </w:rPr>
        <mc:AlternateContent>
          <mc:Choice Requires="wps">
            <w:drawing>
              <wp:anchor distT="0" distB="0" distL="114300" distR="114300" simplePos="0" relativeHeight="251679744" behindDoc="1" locked="0" layoutInCell="1" allowOverlap="1" wp14:anchorId="5564A7FA" wp14:editId="118CFA04">
                <wp:simplePos x="0" y="0"/>
                <wp:positionH relativeFrom="column">
                  <wp:posOffset>1005205</wp:posOffset>
                </wp:positionH>
                <wp:positionV relativeFrom="paragraph">
                  <wp:posOffset>277495</wp:posOffset>
                </wp:positionV>
                <wp:extent cx="1781175" cy="2943225"/>
                <wp:effectExtent l="0" t="0" r="9525" b="9525"/>
                <wp:wrapNone/>
                <wp:docPr id="315" name="Obdélník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294322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868242" id="Obdélník 315" o:spid="_x0000_s1026" style="position:absolute;margin-left:79.15pt;margin-top:21.85pt;width:140.25pt;height:23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" fillcolor="yellow" stroked="f" strokeweight="1pt">
                <v:path arrowok="t"/>
              </v:rect>
            </w:pict>
          </mc:Fallback>
        </mc:AlternateContent>
      </w:r>
      <w:r w:rsidRPr="003830DD">
        <w:rPr>
          <w:rFonts w:cs="Times New Roman"/>
          <w:noProof/>
          <w:szCs w:val="24"/>
          <w:lang w:eastAsia="cs-CZ"/>
        </w:rPr>
        <w:drawing>
          <wp:inline distT="0" distB="0" distL="0" distR="0" wp14:anchorId="686016E9" wp14:editId="495BCFF8">
            <wp:extent cx="5022112" cy="3476592"/>
            <wp:effectExtent l="0" t="0" r="7620" b="0"/>
            <wp:docPr id="2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22112" cy="3476592"/>
                    </a:xfrm>
                    <a:prstGeom prst="rect">
                      <a:avLst/>
                    </a:prstGeom>
                  </pic:spPr>
                </pic:pic>
              </a:graphicData>
            </a:graphic>
          </wp:inline>
        </w:drawing>
      </w:r>
      <w:r>
        <w:rPr>
          <w:rFonts w:cs="Times New Roman"/>
          <w:szCs w:val="24"/>
        </w:rPr>
        <w:t xml:space="preserve"> </w:t>
      </w:r>
    </w:p>
    <w:p w:rsidR="00B46B71" w:rsidRDefault="00B46B71" w:rsidP="00B46B71">
      <w:pPr>
        <w:spacing w:after="0" w:line="240" w:lineRule="auto"/>
        <w:ind w:firstLine="0"/>
        <w:rPr>
          <w:rFonts w:cs="Times New Roman"/>
          <w:szCs w:val="24"/>
        </w:rPr>
      </w:pPr>
      <w:r>
        <w:rPr>
          <w:rFonts w:cs="Times New Roman"/>
          <w:szCs w:val="24"/>
        </w:rPr>
        <w:t>1) Za použití</w:t>
      </w:r>
      <w:r w:rsidRPr="00C808DE">
        <w:rPr>
          <w:rFonts w:cs="Times New Roman"/>
          <w:szCs w:val="24"/>
        </w:rPr>
        <w:t xml:space="preserve"> grafu </w:t>
      </w:r>
      <w:r>
        <w:rPr>
          <w:rFonts w:cs="Times New Roman"/>
          <w:szCs w:val="24"/>
        </w:rPr>
        <w:t>uveďte</w:t>
      </w:r>
      <w:r w:rsidRPr="00C808DE">
        <w:rPr>
          <w:rFonts w:cs="Times New Roman"/>
          <w:szCs w:val="24"/>
        </w:rPr>
        <w:t xml:space="preserve">, které </w:t>
      </w:r>
      <w:r>
        <w:rPr>
          <w:rFonts w:cs="Times New Roman"/>
          <w:szCs w:val="24"/>
        </w:rPr>
        <w:t>metabolické děje jsou využívány pro tvorbu energie do 6</w:t>
      </w:r>
      <w:r w:rsidRPr="00C808DE">
        <w:rPr>
          <w:rFonts w:cs="Times New Roman"/>
          <w:szCs w:val="24"/>
        </w:rPr>
        <w:t>0</w:t>
      </w:r>
      <w:r>
        <w:rPr>
          <w:rFonts w:cs="Times New Roman"/>
          <w:szCs w:val="24"/>
        </w:rPr>
        <w:t> </w:t>
      </w:r>
      <w:r w:rsidRPr="00C808DE">
        <w:rPr>
          <w:rFonts w:cs="Times New Roman"/>
          <w:szCs w:val="24"/>
        </w:rPr>
        <w:t>sekund sportovní zátěže.</w:t>
      </w:r>
      <w:r>
        <w:rPr>
          <w:rFonts w:cs="Times New Roman"/>
          <w:szCs w:val="24"/>
        </w:rPr>
        <w:t xml:space="preserve"> Zároveň vyznačte, které děje jsou v tomto časovém úseku využívány větší měrou a které menší měrou.</w:t>
      </w:r>
    </w:p>
    <w:p w:rsidR="00B46B71" w:rsidRDefault="00B46B71" w:rsidP="00B46B71">
      <w:pPr>
        <w:spacing w:after="0" w:line="240" w:lineRule="auto"/>
        <w:ind w:firstLine="0"/>
        <w:rPr>
          <w:rFonts w:cs="Times New Roman"/>
          <w:szCs w:val="24"/>
        </w:rPr>
      </w:pPr>
    </w:p>
    <w:p w:rsidR="00B46B71" w:rsidRPr="002D10B7" w:rsidRDefault="00B46B71" w:rsidP="00B46B71">
      <w:pPr>
        <w:spacing w:after="0" w:line="240" w:lineRule="auto"/>
        <w:ind w:firstLine="0"/>
        <w:rPr>
          <w:rFonts w:cs="Times New Roman"/>
          <w:szCs w:val="24"/>
          <w:highlight w:val="yellow"/>
        </w:rPr>
      </w:pPr>
      <w:r w:rsidRPr="002D10B7">
        <w:rPr>
          <w:rFonts w:cs="Times New Roman"/>
          <w:b/>
          <w:color w:val="FF0000"/>
          <w:szCs w:val="24"/>
        </w:rPr>
        <w:t xml:space="preserve">Odpověď: Nejprve se štěpí přímé zásoby ATP a CP (do </w:t>
      </w:r>
      <w:r>
        <w:rPr>
          <w:rFonts w:cs="Times New Roman"/>
          <w:b/>
          <w:color w:val="FF0000"/>
          <w:szCs w:val="24"/>
        </w:rPr>
        <w:t xml:space="preserve">cca </w:t>
      </w:r>
      <w:r w:rsidRPr="002D10B7">
        <w:rPr>
          <w:rFonts w:cs="Times New Roman"/>
          <w:b/>
          <w:color w:val="FF0000"/>
          <w:szCs w:val="24"/>
        </w:rPr>
        <w:t>20</w:t>
      </w:r>
      <w:r>
        <w:rPr>
          <w:rFonts w:cs="Times New Roman"/>
          <w:b/>
          <w:color w:val="FF0000"/>
          <w:szCs w:val="24"/>
        </w:rPr>
        <w:t xml:space="preserve"> s</w:t>
      </w:r>
      <w:r w:rsidRPr="002D10B7">
        <w:rPr>
          <w:rFonts w:cs="Times New Roman"/>
          <w:b/>
          <w:color w:val="FF0000"/>
          <w:szCs w:val="24"/>
        </w:rPr>
        <w:t xml:space="preserve"> sportovní zátěže), následuje anaerobní odbourávání glukosy</w:t>
      </w:r>
      <w:r w:rsidRPr="00B6072F">
        <w:rPr>
          <w:rFonts w:cs="Times New Roman"/>
          <w:b/>
          <w:color w:val="FF0000"/>
          <w:szCs w:val="24"/>
        </w:rPr>
        <w:t xml:space="preserve"> s</w:t>
      </w:r>
      <w:r>
        <w:rPr>
          <w:rFonts w:cs="Times New Roman"/>
          <w:b/>
          <w:color w:val="FF0000"/>
          <w:szCs w:val="24"/>
        </w:rPr>
        <w:t> </w:t>
      </w:r>
      <w:r w:rsidRPr="00B6072F">
        <w:rPr>
          <w:rFonts w:cs="Times New Roman"/>
          <w:b/>
          <w:color w:val="FF0000"/>
          <w:szCs w:val="24"/>
        </w:rPr>
        <w:t xml:space="preserve">nástupem </w:t>
      </w:r>
      <w:r w:rsidRPr="002D10B7">
        <w:rPr>
          <w:rFonts w:cs="Times New Roman"/>
          <w:b/>
          <w:color w:val="FF0000"/>
          <w:szCs w:val="24"/>
        </w:rPr>
        <w:t>aerobní</w:t>
      </w:r>
      <w:r>
        <w:rPr>
          <w:rFonts w:cs="Times New Roman"/>
          <w:b/>
          <w:color w:val="FF0000"/>
          <w:szCs w:val="24"/>
        </w:rPr>
        <w:t>ho</w:t>
      </w:r>
      <w:r w:rsidRPr="002D10B7">
        <w:rPr>
          <w:rFonts w:cs="Times New Roman"/>
          <w:b/>
          <w:color w:val="FF0000"/>
          <w:szCs w:val="24"/>
        </w:rPr>
        <w:t xml:space="preserve"> odbourávání glukosy.</w:t>
      </w:r>
    </w:p>
    <w:p w:rsidR="00B46B71" w:rsidRPr="002D10B7" w:rsidRDefault="00B46B71" w:rsidP="00B46B71">
      <w:pPr>
        <w:spacing w:after="0" w:line="240" w:lineRule="auto"/>
        <w:rPr>
          <w:rFonts w:cs="Times New Roman"/>
          <w:szCs w:val="24"/>
          <w:highlight w:val="yellow"/>
        </w:rPr>
      </w:pPr>
    </w:p>
    <w:p w:rsidR="00B46B71" w:rsidRDefault="00B46B71" w:rsidP="00B46B71">
      <w:pPr>
        <w:keepNext/>
        <w:spacing w:after="0" w:line="240" w:lineRule="auto"/>
        <w:ind w:firstLine="0"/>
        <w:rPr>
          <w:rFonts w:cs="Times New Roman"/>
          <w:szCs w:val="24"/>
        </w:rPr>
      </w:pPr>
      <w:r w:rsidRPr="002D10B7">
        <w:rPr>
          <w:rFonts w:cs="Times New Roman"/>
          <w:szCs w:val="24"/>
        </w:rPr>
        <w:t xml:space="preserve">2) </w:t>
      </w:r>
      <w:r w:rsidRPr="006D27EA">
        <w:rPr>
          <w:rFonts w:cs="Times New Roman"/>
          <w:szCs w:val="24"/>
        </w:rPr>
        <w:t>Ve vzorci ATP vyznač uvedenou symbolikou:</w:t>
      </w:r>
    </w:p>
    <w:p w:rsidR="00B46B71" w:rsidRPr="0012529E" w:rsidRDefault="00B46B71" w:rsidP="00B46B71">
      <w:pPr>
        <w:keepNext/>
        <w:spacing w:after="0" w:line="240" w:lineRule="auto"/>
        <w:rPr>
          <w:rFonts w:cs="Times New Roman"/>
          <w:szCs w:val="24"/>
        </w:rPr>
      </w:pPr>
    </w:p>
    <w:p w:rsidR="00B46B71" w:rsidRDefault="00B46B71" w:rsidP="00B46B71">
      <w:pPr>
        <w:spacing w:after="0" w:line="240" w:lineRule="auto"/>
        <w:ind w:firstLine="0"/>
        <w:rPr>
          <w:rFonts w:cs="Times New Roman"/>
          <w:szCs w:val="24"/>
        </w:rPr>
      </w:pPr>
      <w:r>
        <w:rPr>
          <w:rFonts w:cs="Times New Roman"/>
          <w:noProof/>
          <w:szCs w:val="24"/>
          <w:lang w:eastAsia="cs-CZ"/>
        </w:rPr>
        <mc:AlternateContent>
          <mc:Choice Requires="wps">
            <w:drawing>
              <wp:anchor distT="0" distB="0" distL="114300" distR="114300" simplePos="0" relativeHeight="251660288" behindDoc="0" locked="0" layoutInCell="1" allowOverlap="1" wp14:anchorId="62464970" wp14:editId="3D7C408E">
                <wp:simplePos x="0" y="0"/>
                <wp:positionH relativeFrom="column">
                  <wp:posOffset>1930400</wp:posOffset>
                </wp:positionH>
                <wp:positionV relativeFrom="paragraph">
                  <wp:posOffset>268605</wp:posOffset>
                </wp:positionV>
                <wp:extent cx="1123950" cy="215900"/>
                <wp:effectExtent l="0" t="0" r="19050" b="12700"/>
                <wp:wrapNone/>
                <wp:docPr id="2072" name="Ová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15900"/>
                        </a:xfrm>
                        <a:prstGeom prst="ellipse">
                          <a:avLst/>
                        </a:prstGeom>
                        <a:solidFill>
                          <a:schemeClr val="bg1">
                            <a:lumMod val="100000"/>
                            <a:lumOff val="0"/>
                          </a:schemeClr>
                        </a:solidFill>
                        <a:ln w="25400">
                          <a:solidFill>
                            <a:schemeClr val="accent2">
                              <a:lumMod val="75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5EBA1C" id="Ovál 16" o:spid="_x0000_s1026" style="position:absolute;margin-left:152pt;margin-top:21.15pt;width:88.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" fillcolor="white [3212]" strokecolor="#c45911 [2405]" strokeweight="2pt"/>
            </w:pict>
          </mc:Fallback>
        </mc:AlternateContent>
      </w:r>
      <w:r>
        <w:rPr>
          <w:rFonts w:cs="Times New Roman"/>
          <w:noProof/>
          <w:szCs w:val="24"/>
          <w:lang w:eastAsia="cs-CZ"/>
        </w:rPr>
        <mc:AlternateContent>
          <mc:Choice Requires="wps">
            <w:drawing>
              <wp:anchor distT="0" distB="0" distL="114300" distR="114300" simplePos="0" relativeHeight="251661312" behindDoc="0" locked="0" layoutInCell="1" allowOverlap="1" wp14:anchorId="62C54C85" wp14:editId="4615685A">
                <wp:simplePos x="0" y="0"/>
                <wp:positionH relativeFrom="column">
                  <wp:posOffset>4241800</wp:posOffset>
                </wp:positionH>
                <wp:positionV relativeFrom="paragraph">
                  <wp:posOffset>224155</wp:posOffset>
                </wp:positionV>
                <wp:extent cx="387350" cy="317500"/>
                <wp:effectExtent l="19050" t="0" r="12700" b="25400"/>
                <wp:wrapNone/>
                <wp:docPr id="2071" name="Šestiúhe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317500"/>
                        </a:xfrm>
                        <a:prstGeom prst="hexagon">
                          <a:avLst>
                            <a:gd name="adj" fmla="val 24999"/>
                            <a:gd name="vf" fmla="val 115470"/>
                          </a:avLst>
                        </a:prstGeom>
                        <a:solidFill>
                          <a:schemeClr val="bg1">
                            <a:lumMod val="100000"/>
                            <a:lumOff val="0"/>
                          </a:schemeClr>
                        </a:solidFill>
                        <a:ln w="25400">
                          <a:solidFill>
                            <a:schemeClr val="accent2">
                              <a:lumMod val="75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6D20E1" id="Šestiúhelník 17" o:spid="_x0000_s1026" type="#_x0000_t9" style="position:absolute;margin-left:334pt;margin-top:17.65pt;width:30.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" adj="4426" fillcolor="white [3212]" strokecolor="#c45911 [2405]" strokeweight="2pt"/>
            </w:pict>
          </mc:Fallback>
        </mc:AlternateContent>
      </w:r>
      <w:r>
        <w:rPr>
          <w:rFonts w:cs="Times New Roman"/>
          <w:noProof/>
          <w:color w:val="C45911" w:themeColor="accent2" w:themeShade="BF"/>
          <w:szCs w:val="24"/>
          <w:lang w:eastAsia="cs-CZ"/>
        </w:rPr>
        <mc:AlternateContent>
          <mc:Choice Requires="wps">
            <w:drawing>
              <wp:anchor distT="0" distB="0" distL="114300" distR="114300" simplePos="0" relativeHeight="251659264" behindDoc="0" locked="0" layoutInCell="1" allowOverlap="1" wp14:anchorId="3E511CF6" wp14:editId="48D0E228">
                <wp:simplePos x="0" y="0"/>
                <wp:positionH relativeFrom="column">
                  <wp:posOffset>57150</wp:posOffset>
                </wp:positionH>
                <wp:positionV relativeFrom="paragraph">
                  <wp:posOffset>274955</wp:posOffset>
                </wp:positionV>
                <wp:extent cx="1047750" cy="203200"/>
                <wp:effectExtent l="0" t="0" r="19050" b="25400"/>
                <wp:wrapNone/>
                <wp:docPr id="2070"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03200"/>
                        </a:xfrm>
                        <a:prstGeom prst="rect">
                          <a:avLst/>
                        </a:prstGeom>
                        <a:solidFill>
                          <a:schemeClr val="bg1">
                            <a:lumMod val="100000"/>
                            <a:lumOff val="0"/>
                          </a:schemeClr>
                        </a:solidFill>
                        <a:ln w="25400">
                          <a:solidFill>
                            <a:schemeClr val="accent2">
                              <a:lumMod val="75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3484CA" id="Obdélník 15" o:spid="_x0000_s1026" style="position:absolute;margin-left:4.5pt;margin-top:21.65pt;width:82.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" fillcolor="white [3212]" strokecolor="#c45911 [2405]" strokeweight="2pt"/>
            </w:pict>
          </mc:Fallback>
        </mc:AlternateContent>
      </w:r>
      <w:r w:rsidRPr="0012529E">
        <w:rPr>
          <w:rFonts w:cs="Times New Roman"/>
          <w:szCs w:val="24"/>
        </w:rPr>
        <w:t xml:space="preserve">a) esterové vazby </w:t>
      </w:r>
      <w:r w:rsidRPr="0012529E">
        <w:rPr>
          <w:rFonts w:cs="Times New Roman"/>
          <w:szCs w:val="24"/>
        </w:rPr>
        <w:tab/>
      </w:r>
      <w:r w:rsidRPr="0012529E">
        <w:rPr>
          <w:rFonts w:cs="Times New Roman"/>
          <w:szCs w:val="24"/>
        </w:rPr>
        <w:tab/>
        <w:t>b)</w:t>
      </w:r>
      <w:r>
        <w:rPr>
          <w:rFonts w:cs="Times New Roman"/>
          <w:szCs w:val="24"/>
        </w:rPr>
        <w:t xml:space="preserve"> anhydridové</w:t>
      </w:r>
      <w:r w:rsidRPr="0012529E">
        <w:rPr>
          <w:rFonts w:cs="Times New Roman"/>
          <w:szCs w:val="24"/>
        </w:rPr>
        <w:t xml:space="preserve"> vazby</w:t>
      </w:r>
      <w:r w:rsidRPr="0012529E">
        <w:rPr>
          <w:rFonts w:cs="Times New Roman"/>
          <w:szCs w:val="24"/>
        </w:rPr>
        <w:tab/>
      </w:r>
      <w:r w:rsidRPr="0012529E">
        <w:rPr>
          <w:rFonts w:cs="Times New Roman"/>
          <w:szCs w:val="24"/>
        </w:rPr>
        <w:tab/>
        <w:t xml:space="preserve"> c)</w:t>
      </w:r>
      <w:r>
        <w:rPr>
          <w:rFonts w:cs="Times New Roman"/>
          <w:szCs w:val="24"/>
        </w:rPr>
        <w:t xml:space="preserve"> </w:t>
      </w:r>
      <w:r w:rsidRPr="0012529E">
        <w:rPr>
          <w:rFonts w:cs="Times New Roman"/>
          <w:szCs w:val="24"/>
        </w:rPr>
        <w:t>N-glykosidové vazby</w:t>
      </w:r>
    </w:p>
    <w:p w:rsidR="00B46B71" w:rsidRDefault="00B46B71" w:rsidP="00B46B71">
      <w:pPr>
        <w:spacing w:after="0" w:line="240" w:lineRule="auto"/>
        <w:rPr>
          <w:rFonts w:cs="Times New Roman"/>
          <w:szCs w:val="24"/>
        </w:rPr>
      </w:pPr>
    </w:p>
    <w:p w:rsidR="00B46B71" w:rsidRDefault="00B46B71" w:rsidP="00B46B71">
      <w:pPr>
        <w:spacing w:after="0" w:line="240" w:lineRule="auto"/>
        <w:rPr>
          <w:rFonts w:cs="Times New Roman"/>
          <w:szCs w:val="24"/>
        </w:rPr>
      </w:pPr>
    </w:p>
    <w:p w:rsidR="00B46B71" w:rsidRDefault="00B46B71" w:rsidP="00B46B71">
      <w:pPr>
        <w:spacing w:after="0" w:line="240" w:lineRule="auto"/>
        <w:rPr>
          <w:rFonts w:cs="Times New Roman"/>
          <w:szCs w:val="24"/>
        </w:rPr>
      </w:pPr>
      <w:r>
        <w:rPr>
          <w:rFonts w:cs="Times New Roman"/>
          <w:noProof/>
          <w:szCs w:val="24"/>
          <w:lang w:eastAsia="cs-CZ"/>
        </w:rPr>
        <mc:AlternateContent>
          <mc:Choice Requires="wps">
            <w:drawing>
              <wp:anchor distT="0" distB="0" distL="114300" distR="114300" simplePos="0" relativeHeight="251677696" behindDoc="0" locked="0" layoutInCell="1" allowOverlap="1" wp14:anchorId="1080FBBD" wp14:editId="3F464805">
                <wp:simplePos x="0" y="0"/>
                <wp:positionH relativeFrom="column">
                  <wp:posOffset>1329055</wp:posOffset>
                </wp:positionH>
                <wp:positionV relativeFrom="paragraph">
                  <wp:posOffset>824230</wp:posOffset>
                </wp:positionV>
                <wp:extent cx="285750" cy="276225"/>
                <wp:effectExtent l="0" t="0" r="19050" b="28575"/>
                <wp:wrapNone/>
                <wp:docPr id="52" name="Ová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ellipse">
                          <a:avLst/>
                        </a:prstGeom>
                        <a:noFill/>
                        <a:ln w="25400">
                          <a:solidFill>
                            <a:schemeClr val="accent2">
                              <a:lumMod val="75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86768F" id="Ovál 16" o:spid="_x0000_s1026" style="position:absolute;margin-left:104.65pt;margin-top:64.9pt;width:2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" filled="f" strokecolor="#c45911 [2405]" strokeweight="2pt"/>
            </w:pict>
          </mc:Fallback>
        </mc:AlternateContent>
      </w:r>
      <w:r>
        <w:rPr>
          <w:rFonts w:cs="Times New Roman"/>
          <w:noProof/>
          <w:szCs w:val="24"/>
          <w:lang w:eastAsia="cs-CZ"/>
        </w:rPr>
        <mc:AlternateContent>
          <mc:Choice Requires="wps">
            <w:drawing>
              <wp:anchor distT="0" distB="0" distL="114300" distR="114300" simplePos="0" relativeHeight="251676672" behindDoc="0" locked="0" layoutInCell="1" allowOverlap="1" wp14:anchorId="0645B0CD" wp14:editId="3A9C58CD">
                <wp:simplePos x="0" y="0"/>
                <wp:positionH relativeFrom="column">
                  <wp:posOffset>814705</wp:posOffset>
                </wp:positionH>
                <wp:positionV relativeFrom="paragraph">
                  <wp:posOffset>824230</wp:posOffset>
                </wp:positionV>
                <wp:extent cx="285750" cy="276225"/>
                <wp:effectExtent l="0" t="0" r="19050" b="28575"/>
                <wp:wrapNone/>
                <wp:docPr id="51" name="Ová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ellipse">
                          <a:avLst/>
                        </a:prstGeom>
                        <a:noFill/>
                        <a:ln w="25400">
                          <a:solidFill>
                            <a:schemeClr val="accent2">
                              <a:lumMod val="75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B80E40" id="Ovál 16" o:spid="_x0000_s1026" style="position:absolute;margin-left:64.15pt;margin-top:64.9pt;width:2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" filled="f" strokecolor="#c45911 [2405]" strokeweight="2pt"/>
            </w:pict>
          </mc:Fallback>
        </mc:AlternateContent>
      </w:r>
      <w:r>
        <w:rPr>
          <w:rFonts w:cs="Times New Roman"/>
          <w:noProof/>
          <w:szCs w:val="24"/>
          <w:lang w:eastAsia="cs-CZ"/>
        </w:rPr>
        <mc:AlternateContent>
          <mc:Choice Requires="wps">
            <w:drawing>
              <wp:anchor distT="0" distB="0" distL="114300" distR="114300" simplePos="0" relativeHeight="251674624" behindDoc="0" locked="0" layoutInCell="1" allowOverlap="1" wp14:anchorId="1B079062" wp14:editId="0C3AC643">
                <wp:simplePos x="0" y="0"/>
                <wp:positionH relativeFrom="column">
                  <wp:posOffset>2691130</wp:posOffset>
                </wp:positionH>
                <wp:positionV relativeFrom="paragraph">
                  <wp:posOffset>890905</wp:posOffset>
                </wp:positionV>
                <wp:extent cx="257175" cy="372110"/>
                <wp:effectExtent l="19050" t="0" r="47625" b="27940"/>
                <wp:wrapNone/>
                <wp:docPr id="49" name="Šestiúhe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72110"/>
                        </a:xfrm>
                        <a:prstGeom prst="hexagon">
                          <a:avLst>
                            <a:gd name="adj" fmla="val 24999"/>
                            <a:gd name="vf" fmla="val 115470"/>
                          </a:avLst>
                        </a:prstGeom>
                        <a:noFill/>
                        <a:ln w="25400">
                          <a:solidFill>
                            <a:schemeClr val="accent2">
                              <a:lumMod val="75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181F7B" id="Šestiúhelník 17" o:spid="_x0000_s1026" type="#_x0000_t9" style="position:absolute;margin-left:211.9pt;margin-top:70.15pt;width:20.25pt;height:2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" filled="f" strokecolor="#c45911 [2405]" strokeweight="2pt"/>
            </w:pict>
          </mc:Fallback>
        </mc:AlternateContent>
      </w:r>
      <w:r>
        <w:rPr>
          <w:rFonts w:cs="Times New Roman"/>
          <w:noProof/>
          <w:color w:val="C45911" w:themeColor="accent2" w:themeShade="BF"/>
          <w:szCs w:val="24"/>
          <w:lang w:eastAsia="cs-CZ"/>
        </w:rPr>
        <mc:AlternateContent>
          <mc:Choice Requires="wps">
            <w:drawing>
              <wp:anchor distT="0" distB="0" distL="114300" distR="114300" simplePos="0" relativeHeight="251675648" behindDoc="0" locked="0" layoutInCell="1" allowOverlap="1" wp14:anchorId="45D4B6D4" wp14:editId="0C76CF97">
                <wp:simplePos x="0" y="0"/>
                <wp:positionH relativeFrom="column">
                  <wp:posOffset>1862455</wp:posOffset>
                </wp:positionH>
                <wp:positionV relativeFrom="paragraph">
                  <wp:posOffset>824230</wp:posOffset>
                </wp:positionV>
                <wp:extent cx="561975" cy="276225"/>
                <wp:effectExtent l="0" t="0" r="28575" b="28575"/>
                <wp:wrapNone/>
                <wp:docPr id="50"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76225"/>
                        </a:xfrm>
                        <a:prstGeom prst="rect">
                          <a:avLst/>
                        </a:prstGeom>
                        <a:noFill/>
                        <a:ln w="25400">
                          <a:solidFill>
                            <a:schemeClr val="accent2">
                              <a:lumMod val="75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1FABB7" id="Obdélník 15" o:spid="_x0000_s1026" style="position:absolute;margin-left:146.65pt;margin-top:64.9pt;width:44.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" filled="f" strokecolor="#c45911 [2405]" strokeweight="2pt"/>
            </w:pict>
          </mc:Fallback>
        </mc:AlternateContent>
      </w:r>
      <w:r w:rsidRPr="0012529E">
        <w:rPr>
          <w:rFonts w:cs="Times New Roman"/>
          <w:noProof/>
          <w:szCs w:val="24"/>
          <w:lang w:eastAsia="cs-CZ"/>
        </w:rPr>
        <w:drawing>
          <wp:inline distT="0" distB="0" distL="0" distR="0" wp14:anchorId="45068EE6" wp14:editId="27A4EC7E">
            <wp:extent cx="3076575" cy="1797050"/>
            <wp:effectExtent l="0" t="0" r="9525" b="0"/>
            <wp:docPr id="22" name="Picture 2" descr="C:\Users\Uzivatel\Desktop\DP\prezentace\1200px-ATP_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zivatel\Desktop\DP\prezentace\1200px-ATP_structure.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1797050"/>
                    </a:xfrm>
                    <a:prstGeom prst="rect">
                      <a:avLst/>
                    </a:prstGeom>
                    <a:noFill/>
                    <a:extLst/>
                  </pic:spPr>
                </pic:pic>
              </a:graphicData>
            </a:graphic>
          </wp:inline>
        </w:drawing>
      </w:r>
    </w:p>
    <w:p w:rsidR="00B46B71" w:rsidRDefault="00B46B71" w:rsidP="00B46B71">
      <w:pPr>
        <w:spacing w:after="0" w:line="240" w:lineRule="auto"/>
        <w:rPr>
          <w:rFonts w:cs="Times New Roman"/>
          <w:szCs w:val="24"/>
        </w:rPr>
      </w:pPr>
    </w:p>
    <w:tbl>
      <w:tblPr>
        <w:tblStyle w:val="Mkatabulky"/>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shd w:val="clear" w:color="auto" w:fill="C5E0B3" w:themeFill="accent6" w:themeFillTint="66"/>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Pr>
          <w:p w:rsidR="00B46B71" w:rsidRDefault="00B46B71" w:rsidP="00570E40">
            <w:pPr>
              <w:spacing w:after="0" w:line="240" w:lineRule="auto"/>
              <w:ind w:firstLine="0"/>
              <w:rPr>
                <w:rFonts w:eastAsiaTheme="majorEastAsia" w:cs="Times New Roman"/>
                <w:b/>
                <w:bCs/>
                <w:color w:val="2E74B5" w:themeColor="accent1" w:themeShade="BF"/>
                <w:szCs w:val="24"/>
              </w:rPr>
            </w:pPr>
            <w:r w:rsidRPr="002A7249">
              <w:rPr>
                <w:rFonts w:cs="Times New Roman"/>
                <w:b/>
                <w:noProof/>
                <w:szCs w:val="24"/>
                <w:lang w:eastAsia="cs-CZ"/>
              </w:rPr>
              <w:drawing>
                <wp:anchor distT="0" distB="0" distL="114300" distR="114300" simplePos="0" relativeHeight="251670528" behindDoc="0" locked="0" layoutInCell="1" allowOverlap="1" wp14:anchorId="7D115691" wp14:editId="1D32ECBE">
                  <wp:simplePos x="0" y="0"/>
                  <wp:positionH relativeFrom="column">
                    <wp:posOffset>-4445</wp:posOffset>
                  </wp:positionH>
                  <wp:positionV relativeFrom="paragraph">
                    <wp:posOffset>85725</wp:posOffset>
                  </wp:positionV>
                  <wp:extent cx="1416685" cy="1362075"/>
                  <wp:effectExtent l="19050" t="0" r="0" b="0"/>
                  <wp:wrapSquare wrapText="bothSides"/>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014" b="-30962"/>
                          <a:stretch/>
                        </pic:blipFill>
                        <pic:spPr bwMode="auto">
                          <a:xfrm>
                            <a:off x="0" y="0"/>
                            <a:ext cx="1416685" cy="1362075"/>
                          </a:xfrm>
                          <a:prstGeom prst="rect">
                            <a:avLst/>
                          </a:prstGeom>
                          <a:noFill/>
                          <a:ln>
                            <a:noFill/>
                          </a:ln>
                          <a:extLst>
                            <a:ext uri="{53640926-AAD7-44D8-BBD7-CCE9431645EC}">
                              <a14:shadowObscured xmlns:a14="http://schemas.microsoft.com/office/drawing/2010/main"/>
                            </a:ext>
                          </a:extLst>
                        </pic:spPr>
                      </pic:pic>
                    </a:graphicData>
                  </a:graphic>
                </wp:anchor>
              </w:drawing>
            </w:r>
            <w:r w:rsidRPr="002A7249">
              <w:rPr>
                <w:rFonts w:cs="Times New Roman"/>
                <w:b/>
                <w:szCs w:val="24"/>
              </w:rPr>
              <w:t>Doplňky stravy</w:t>
            </w:r>
            <w:r w:rsidRPr="0012529E">
              <w:rPr>
                <w:rFonts w:cs="Times New Roman"/>
                <w:szCs w:val="24"/>
              </w:rPr>
              <w:t>: při vrcholovém sportu sportovec není schopen doplnit všechny potřebné prvky a vitaminy pouze z jídla, k</w:t>
            </w:r>
            <w:r>
              <w:rPr>
                <w:rFonts w:cs="Times New Roman"/>
                <w:szCs w:val="24"/>
              </w:rPr>
              <w:t> </w:t>
            </w:r>
            <w:r w:rsidRPr="0012529E">
              <w:rPr>
                <w:rFonts w:cs="Times New Roman"/>
                <w:szCs w:val="24"/>
              </w:rPr>
              <w:t xml:space="preserve">ochraně sportovcova zdraví je obvykle potřeba užívat </w:t>
            </w:r>
            <w:r w:rsidRPr="006818C2">
              <w:rPr>
                <w:rFonts w:cs="Times New Roman"/>
                <w:bCs/>
                <w:szCs w:val="24"/>
              </w:rPr>
              <w:t>výživových doplňků</w:t>
            </w:r>
            <w:r w:rsidRPr="0012529E">
              <w:rPr>
                <w:rFonts w:cs="Times New Roman"/>
                <w:bCs/>
                <w:szCs w:val="24"/>
              </w:rPr>
              <w:t>. Ve sportu jsou první zmínky o používání doplňků ke zlepšení sportovního výkonu datovány do starověkého Řecka, konkrétně byly používány při starověkých olympijských hrách. Dnes je na trhu velké množství doplňků</w:t>
            </w:r>
            <w:r>
              <w:rPr>
                <w:rFonts w:cs="Times New Roman"/>
                <w:bCs/>
                <w:szCs w:val="24"/>
              </w:rPr>
              <w:t>, které můžeme převážně rozdělit na</w:t>
            </w:r>
            <w:r>
              <w:rPr>
                <w:rFonts w:cs="Times New Roman"/>
                <w:szCs w:val="24"/>
              </w:rPr>
              <w:t xml:space="preserve">: </w:t>
            </w:r>
            <w:r w:rsidRPr="00515989">
              <w:rPr>
                <w:rFonts w:cs="Times New Roman"/>
                <w:szCs w:val="24"/>
              </w:rPr>
              <w:t>sacharidovo-proteinové doplňky,</w:t>
            </w:r>
            <w:r>
              <w:rPr>
                <w:rFonts w:cs="Times New Roman"/>
                <w:szCs w:val="24"/>
              </w:rPr>
              <w:t xml:space="preserve"> </w:t>
            </w:r>
            <w:r w:rsidRPr="00515989">
              <w:rPr>
                <w:rFonts w:cs="Times New Roman"/>
                <w:szCs w:val="24"/>
              </w:rPr>
              <w:t>aminokyseliny</w:t>
            </w:r>
            <w:r>
              <w:rPr>
                <w:rFonts w:cs="Times New Roman"/>
                <w:szCs w:val="24"/>
              </w:rPr>
              <w:t>, oxokyseliny</w:t>
            </w:r>
            <w:r w:rsidRPr="00515989">
              <w:rPr>
                <w:rFonts w:cs="Times New Roman"/>
                <w:szCs w:val="24"/>
              </w:rPr>
              <w:t>,</w:t>
            </w:r>
            <w:r>
              <w:rPr>
                <w:rFonts w:cs="Times New Roman"/>
                <w:szCs w:val="24"/>
              </w:rPr>
              <w:t xml:space="preserve"> </w:t>
            </w:r>
            <w:r w:rsidRPr="00515989">
              <w:rPr>
                <w:rFonts w:cs="Times New Roman"/>
                <w:szCs w:val="24"/>
              </w:rPr>
              <w:t>tuky,</w:t>
            </w:r>
            <w:r>
              <w:rPr>
                <w:rFonts w:cs="Times New Roman"/>
                <w:szCs w:val="24"/>
              </w:rPr>
              <w:t xml:space="preserve"> jedlou sodu, </w:t>
            </w:r>
            <w:r w:rsidRPr="00515989">
              <w:rPr>
                <w:rFonts w:cs="Times New Roman"/>
                <w:szCs w:val="24"/>
              </w:rPr>
              <w:t>vitaminy a minerální látky.</w:t>
            </w:r>
          </w:p>
        </w:tc>
      </w:tr>
    </w:tbl>
    <w:p w:rsidR="00B46B71" w:rsidRDefault="00B46B71" w:rsidP="00B46B71">
      <w:pPr>
        <w:spacing w:line="240" w:lineRule="auto"/>
        <w:jc w:val="right"/>
      </w:pPr>
    </w:p>
    <w:tbl>
      <w:tblPr>
        <w:tblStyle w:val="Mkatabulky"/>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shd w:val="clear" w:color="auto" w:fill="C5E0B3" w:themeFill="accent6" w:themeFillTint="66"/>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Pr>
          <w:p w:rsidR="00B46B71" w:rsidRPr="00294E5A" w:rsidRDefault="00B46B71" w:rsidP="00570E40">
            <w:pPr>
              <w:spacing w:line="240" w:lineRule="auto"/>
              <w:ind w:firstLine="0"/>
              <w:rPr>
                <w:rFonts w:cs="Times New Roman"/>
                <w:bCs/>
                <w:szCs w:val="24"/>
              </w:rPr>
            </w:pPr>
            <w:r>
              <w:rPr>
                <w:rFonts w:cs="Times New Roman"/>
                <w:b/>
                <w:bCs/>
                <w:noProof/>
                <w:szCs w:val="24"/>
                <w:lang w:eastAsia="cs-CZ"/>
              </w:rPr>
              <w:drawing>
                <wp:anchor distT="0" distB="0" distL="114300" distR="114300" simplePos="0" relativeHeight="251673600" behindDoc="0" locked="0" layoutInCell="1" allowOverlap="1" wp14:anchorId="45B0F670" wp14:editId="30EAF01E">
                  <wp:simplePos x="0" y="0"/>
                  <wp:positionH relativeFrom="column">
                    <wp:posOffset>4577080</wp:posOffset>
                  </wp:positionH>
                  <wp:positionV relativeFrom="paragraph">
                    <wp:posOffset>-57150</wp:posOffset>
                  </wp:positionV>
                  <wp:extent cx="1146810" cy="909320"/>
                  <wp:effectExtent l="0" t="0" r="0" b="0"/>
                  <wp:wrapSquare wrapText="bothSides"/>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810" cy="909320"/>
                          </a:xfrm>
                          <a:prstGeom prst="rect">
                            <a:avLst/>
                          </a:prstGeom>
                          <a:noFill/>
                          <a:ln>
                            <a:noFill/>
                          </a:ln>
                          <a:effectLst/>
                        </pic:spPr>
                      </pic:pic>
                    </a:graphicData>
                  </a:graphic>
                </wp:anchor>
              </w:drawing>
            </w:r>
            <w:r w:rsidRPr="002A7249">
              <w:rPr>
                <w:rFonts w:cs="Times New Roman"/>
                <w:b/>
                <w:bCs/>
                <w:szCs w:val="24"/>
              </w:rPr>
              <w:t>Kofein</w:t>
            </w:r>
            <w:r w:rsidRPr="0012529E">
              <w:rPr>
                <w:rFonts w:cs="Times New Roman"/>
                <w:bCs/>
                <w:szCs w:val="24"/>
              </w:rPr>
              <w:t xml:space="preserve">: </w:t>
            </w:r>
            <w:r w:rsidRPr="0012529E">
              <w:rPr>
                <w:rFonts w:cs="Times New Roman"/>
                <w:szCs w:val="24"/>
              </w:rPr>
              <w:t>stimuluje činnost mozku a oddaluje tak pocit únavy, což může nepřímo zlepšit vytrvalostní výkon. Použitím kofeinu se zvyšuje počet dostupných mastných kyselin, čímž se še</w:t>
            </w:r>
            <w:r>
              <w:rPr>
                <w:rFonts w:cs="Times New Roman"/>
                <w:szCs w:val="24"/>
              </w:rPr>
              <w:t>tří svalový glykogen a </w:t>
            </w:r>
            <w:r w:rsidRPr="0012529E">
              <w:rPr>
                <w:rFonts w:cs="Times New Roman"/>
                <w:szCs w:val="24"/>
              </w:rPr>
              <w:t>prodlužuje se doba do vyčerpání organismu.</w:t>
            </w:r>
            <w:r>
              <w:rPr>
                <w:rFonts w:cs="Times New Roman"/>
                <w:b/>
                <w:bCs/>
                <w:noProof/>
                <w:szCs w:val="24"/>
                <w:lang w:eastAsia="cs-CZ"/>
              </w:rPr>
              <w:t xml:space="preserve"> </w:t>
            </w:r>
          </w:p>
        </w:tc>
      </w:tr>
    </w:tbl>
    <w:p w:rsidR="00B46B71" w:rsidRDefault="00B46B71" w:rsidP="00B46B71">
      <w:pPr>
        <w:spacing w:after="0" w:line="240" w:lineRule="auto"/>
        <w:rPr>
          <w:rFonts w:cs="Times New Roman"/>
          <w:bCs/>
          <w:szCs w:val="24"/>
        </w:rPr>
      </w:pPr>
    </w:p>
    <w:tbl>
      <w:tblPr>
        <w:tblStyle w:val="Mkatabulky"/>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shd w:val="clear" w:color="auto" w:fill="C5E0B3" w:themeFill="accent6" w:themeFillTint="66"/>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Pr>
          <w:p w:rsidR="00B46B71" w:rsidRPr="0012529E" w:rsidRDefault="00B46B71" w:rsidP="00570E40">
            <w:pPr>
              <w:spacing w:line="240" w:lineRule="auto"/>
              <w:ind w:firstLine="0"/>
              <w:rPr>
                <w:rFonts w:cs="Times New Roman"/>
                <w:bCs/>
                <w:szCs w:val="24"/>
              </w:rPr>
            </w:pPr>
            <w:r w:rsidRPr="002A7249">
              <w:rPr>
                <w:rFonts w:cs="Times New Roman"/>
                <w:b/>
                <w:bCs/>
                <w:noProof/>
                <w:szCs w:val="24"/>
                <w:lang w:eastAsia="cs-CZ"/>
              </w:rPr>
              <w:drawing>
                <wp:anchor distT="0" distB="0" distL="114300" distR="114300" simplePos="0" relativeHeight="251672576" behindDoc="0" locked="0" layoutInCell="1" allowOverlap="1" wp14:anchorId="400A890A" wp14:editId="6F380BD0">
                  <wp:simplePos x="895350" y="1019175"/>
                  <wp:positionH relativeFrom="margin">
                    <wp:align>left</wp:align>
                  </wp:positionH>
                  <wp:positionV relativeFrom="margin">
                    <wp:align>center</wp:align>
                  </wp:positionV>
                  <wp:extent cx="628650" cy="915035"/>
                  <wp:effectExtent l="0" t="0" r="0" b="0"/>
                  <wp:wrapSquare wrapText="bothSides"/>
                  <wp:docPr id="2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650" cy="915035"/>
                          </a:xfrm>
                          <a:prstGeom prst="rect">
                            <a:avLst/>
                          </a:prstGeom>
                        </pic:spPr>
                      </pic:pic>
                    </a:graphicData>
                  </a:graphic>
                </wp:anchor>
              </w:drawing>
            </w:r>
            <w:r w:rsidRPr="002A7249">
              <w:rPr>
                <w:rFonts w:cs="Times New Roman"/>
                <w:b/>
                <w:bCs/>
                <w:szCs w:val="24"/>
              </w:rPr>
              <w:t>Soda bikarbona</w:t>
            </w:r>
            <w:r w:rsidRPr="0012529E">
              <w:rPr>
                <w:rFonts w:cs="Times New Roman"/>
                <w:bCs/>
                <w:szCs w:val="24"/>
              </w:rPr>
              <w:t xml:space="preserve">, neboli </w:t>
            </w:r>
            <w:r>
              <w:rPr>
                <w:rFonts w:cs="Times New Roman"/>
                <w:bCs/>
                <w:szCs w:val="24"/>
              </w:rPr>
              <w:t>jedlá soda</w:t>
            </w:r>
            <w:r w:rsidRPr="0012529E">
              <w:rPr>
                <w:rFonts w:cs="Times New Roman"/>
                <w:bCs/>
                <w:szCs w:val="24"/>
              </w:rPr>
              <w:t xml:space="preserve"> se běžně používá při tzv. pálení žáhy k neutralizaci lokální kyselosti. Tato schopnost je využívána i při metabolické acidose, která vzniká při intenzivní krátké sportovní zátěži.</w:t>
            </w:r>
          </w:p>
          <w:p w:rsidR="00B46B71" w:rsidRPr="00294E5A" w:rsidRDefault="00B46B71" w:rsidP="00570E40">
            <w:pPr>
              <w:rPr>
                <w:rFonts w:cs="Times New Roman"/>
                <w:bCs/>
                <w:szCs w:val="24"/>
              </w:rPr>
            </w:pPr>
          </w:p>
        </w:tc>
      </w:tr>
    </w:tbl>
    <w:p w:rsidR="00B46B71" w:rsidRDefault="00B46B71" w:rsidP="00B46B71">
      <w:pPr>
        <w:spacing w:after="0" w:line="240" w:lineRule="auto"/>
        <w:rPr>
          <w:rFonts w:cs="Times New Roman"/>
          <w:bCs/>
          <w:szCs w:val="24"/>
        </w:rPr>
      </w:pPr>
    </w:p>
    <w:p w:rsidR="00B46B71" w:rsidRDefault="00B46B71" w:rsidP="00B46B71">
      <w:pPr>
        <w:spacing w:after="0" w:line="240" w:lineRule="auto"/>
        <w:ind w:firstLine="0"/>
        <w:rPr>
          <w:rFonts w:cs="Times New Roman"/>
          <w:szCs w:val="24"/>
        </w:rPr>
      </w:pPr>
      <w:r>
        <w:rPr>
          <w:rFonts w:cs="Times New Roman"/>
          <w:szCs w:val="24"/>
        </w:rPr>
        <w:t xml:space="preserve">3) </w:t>
      </w:r>
      <w:r w:rsidRPr="0012529E">
        <w:rPr>
          <w:rFonts w:cs="Times New Roman"/>
          <w:szCs w:val="24"/>
        </w:rPr>
        <w:t>Rozhodni, jaké pH má roztok jedlé sody:</w:t>
      </w:r>
    </w:p>
    <w:p w:rsidR="00B46B71" w:rsidRPr="0012529E"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sidRPr="0012529E">
        <w:rPr>
          <w:rFonts w:cs="Times New Roman"/>
          <w:szCs w:val="24"/>
        </w:rPr>
        <w:t>a) pH&lt;7</w:t>
      </w:r>
    </w:p>
    <w:p w:rsidR="00B46B71" w:rsidRPr="0012529E"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sidRPr="0012529E">
        <w:rPr>
          <w:rFonts w:cs="Times New Roman"/>
          <w:szCs w:val="24"/>
        </w:rPr>
        <w:t>b) pH=7</w:t>
      </w:r>
    </w:p>
    <w:p w:rsidR="00B46B71" w:rsidRPr="0012529E" w:rsidRDefault="00B46B71" w:rsidP="00B46B71">
      <w:pPr>
        <w:spacing w:after="0" w:line="240" w:lineRule="auto"/>
        <w:rPr>
          <w:rFonts w:cs="Times New Roman"/>
          <w:szCs w:val="24"/>
        </w:rPr>
      </w:pPr>
    </w:p>
    <w:p w:rsidR="00B46B71" w:rsidRPr="002D10B7" w:rsidRDefault="002B117B" w:rsidP="00B46B71">
      <w:pPr>
        <w:spacing w:after="0" w:line="240" w:lineRule="auto"/>
        <w:ind w:firstLine="0"/>
        <w:rPr>
          <w:rFonts w:cs="Times New Roman"/>
          <w:b/>
          <w:color w:val="FF0000"/>
          <w:szCs w:val="24"/>
        </w:rPr>
      </w:pPr>
      <w:r>
        <w:rPr>
          <w:rFonts w:cs="Times New Roman"/>
          <w:bCs/>
          <w:noProof/>
          <w:szCs w:val="24"/>
          <w:lang w:eastAsia="cs-CZ"/>
        </w:rPr>
        <w:object w:dxaOrig="1440" w:dyaOrig="1440">
          <v:shape id="_x0000_s1026" type="#_x0000_t75" style="position:absolute;left:0;text-align:left;margin-left:339.35pt;margin-top:50.35pt;width:86.25pt;height:66pt;z-index:251713536;visibility:visible">
            <v:imagedata r:id="rId28" o:title=""/>
          </v:shape>
          <o:OLEObject Type="Embed" ProgID="ACD.ChemSketch.20" ShapeID="_x0000_s1026" DrawAspect="Content" ObjectID="_1661177678" r:id="rId29"/>
        </w:object>
      </w:r>
      <w:r w:rsidR="00B46B71" w:rsidRPr="002D10B7">
        <w:rPr>
          <w:rFonts w:cs="Times New Roman"/>
          <w:b/>
          <w:color w:val="FF0000"/>
          <w:szCs w:val="24"/>
        </w:rPr>
        <w:t>c) pH&gt;7</w:t>
      </w:r>
    </w:p>
    <w:tbl>
      <w:tblPr>
        <w:tblStyle w:val="Mkatabulky"/>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shd w:val="clear" w:color="auto" w:fill="C5E0B3" w:themeFill="accent6" w:themeFillTint="66"/>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Pr>
          <w:p w:rsidR="00B46B71" w:rsidRDefault="00B46B71" w:rsidP="00570E40">
            <w:pPr>
              <w:spacing w:after="0" w:line="240" w:lineRule="auto"/>
              <w:ind w:firstLine="0"/>
              <w:rPr>
                <w:rFonts w:cs="Times New Roman"/>
                <w:bCs/>
                <w:szCs w:val="24"/>
              </w:rPr>
            </w:pPr>
            <w:r w:rsidRPr="002A7249">
              <w:rPr>
                <w:rFonts w:cs="Times New Roman"/>
                <w:b/>
                <w:bCs/>
                <w:szCs w:val="24"/>
              </w:rPr>
              <w:t>BCAA</w:t>
            </w:r>
            <w:r w:rsidRPr="0012529E">
              <w:rPr>
                <w:rFonts w:cs="Times New Roman"/>
                <w:bCs/>
                <w:szCs w:val="24"/>
              </w:rPr>
              <w:t xml:space="preserve">, neboli rozvětvené aminokyseliny jsou sportovci využívány pro jejich snadnou vstřebatelnost z trávicího ústrojí. </w:t>
            </w:r>
          </w:p>
        </w:tc>
      </w:tr>
    </w:tbl>
    <w:p w:rsidR="00B46B71" w:rsidRDefault="00B46B71" w:rsidP="00B46B71">
      <w:pPr>
        <w:spacing w:after="0" w:line="240" w:lineRule="auto"/>
        <w:rPr>
          <w:rFonts w:cs="Times New Roman"/>
          <w:bCs/>
          <w:szCs w:val="24"/>
        </w:rPr>
      </w:pPr>
    </w:p>
    <w:p w:rsidR="00B46B71" w:rsidRDefault="00B46B71" w:rsidP="00B46B71">
      <w:pPr>
        <w:spacing w:after="0" w:line="240" w:lineRule="auto"/>
        <w:rPr>
          <w:rFonts w:cs="Times New Roman"/>
          <w:bCs/>
          <w:szCs w:val="24"/>
        </w:rPr>
      </w:pPr>
    </w:p>
    <w:p w:rsidR="00B46B71" w:rsidRDefault="002B117B" w:rsidP="00B46B71">
      <w:pPr>
        <w:spacing w:after="0" w:line="240" w:lineRule="auto"/>
        <w:ind w:firstLine="0"/>
        <w:rPr>
          <w:rFonts w:cs="Times New Roman"/>
          <w:bCs/>
          <w:szCs w:val="24"/>
        </w:rPr>
      </w:pPr>
      <w:r>
        <w:rPr>
          <w:rFonts w:cs="Times New Roman"/>
          <w:noProof/>
          <w:szCs w:val="24"/>
          <w:lang w:eastAsia="cs-CZ"/>
        </w:rPr>
        <w:object w:dxaOrig="1440" w:dyaOrig="1440">
          <v:shape id="_x0000_s1028" type="#_x0000_t75" style="position:absolute;left:0;text-align:left;margin-left:137.4pt;margin-top:16.4pt;width:72.25pt;height:63.85pt;z-index:251715584;visibility:visible">
            <v:imagedata r:id="rId11" o:title=""/>
          </v:shape>
          <o:OLEObject Type="Embed" ProgID="ACD.ChemSketch.20" ShapeID="_x0000_s1028" DrawAspect="Content" ObjectID="_1661177679" r:id="rId30"/>
        </w:object>
      </w:r>
      <w:r>
        <w:rPr>
          <w:rFonts w:cs="Times New Roman"/>
          <w:bCs/>
          <w:noProof/>
          <w:szCs w:val="24"/>
          <w:lang w:eastAsia="cs-CZ"/>
        </w:rPr>
        <w:object w:dxaOrig="1440" w:dyaOrig="1440">
          <v:shape id="_x0000_s1027" type="#_x0000_t75" style="position:absolute;left:0;text-align:left;margin-left:-2.15pt;margin-top:16.4pt;width:106.55pt;height:63.8pt;z-index:251714560;visibility:visible">
            <v:imagedata r:id="rId31" o:title=""/>
          </v:shape>
          <o:OLEObject Type="Embed" ProgID="ACD.ChemSketch.20" ShapeID="_x0000_s1027" DrawAspect="Content" ObjectID="_1661177680" r:id="rId32"/>
        </w:object>
      </w:r>
      <w:r w:rsidR="00B46B71">
        <w:rPr>
          <w:rFonts w:cs="Times New Roman"/>
          <w:bCs/>
          <w:szCs w:val="24"/>
        </w:rPr>
        <w:t xml:space="preserve">4) </w:t>
      </w:r>
      <w:r w:rsidR="00B46B71" w:rsidRPr="0012529E">
        <w:rPr>
          <w:rFonts w:cs="Times New Roman"/>
          <w:bCs/>
          <w:szCs w:val="24"/>
        </w:rPr>
        <w:t>Rozhodni, které z uvedených aminokyselin patří mezi BCAA:</w:t>
      </w:r>
    </w:p>
    <w:p w:rsidR="00B46B71" w:rsidRDefault="002B117B" w:rsidP="00B46B71">
      <w:pPr>
        <w:spacing w:after="0" w:line="240" w:lineRule="auto"/>
        <w:rPr>
          <w:rFonts w:cs="Times New Roman"/>
          <w:bCs/>
          <w:szCs w:val="24"/>
        </w:rPr>
      </w:pPr>
      <w:r>
        <w:rPr>
          <w:rFonts w:cs="Times New Roman"/>
          <w:bCs/>
          <w:noProof/>
          <w:szCs w:val="24"/>
          <w:lang w:eastAsia="cs-CZ"/>
        </w:rPr>
        <w:object w:dxaOrig="1440" w:dyaOrig="1440">
          <v:shape id="_x0000_s1029" type="#_x0000_t75" style="position:absolute;left:0;text-align:left;margin-left:370.8pt;margin-top:-.05pt;width:72.25pt;height:43.7pt;z-index:251716608;visibility:visible">
            <v:imagedata r:id="rId17" o:title=""/>
          </v:shape>
          <o:OLEObject Type="Embed" ProgID="ACD.ChemSketch.20" ShapeID="_x0000_s1029" DrawAspect="Content" ObjectID="_1661177681" r:id="rId33"/>
        </w:object>
      </w:r>
    </w:p>
    <w:p w:rsidR="00B46B71" w:rsidRDefault="00B46B71" w:rsidP="00B46B71">
      <w:pPr>
        <w:spacing w:after="0" w:line="240" w:lineRule="auto"/>
      </w:pPr>
      <w:r>
        <w:rPr>
          <w:rFonts w:cs="Times New Roman"/>
          <w:bCs/>
          <w:szCs w:val="24"/>
        </w:rPr>
        <w:tab/>
      </w:r>
      <w:r>
        <w:rPr>
          <w:rFonts w:cs="Times New Roman"/>
          <w:bCs/>
          <w:szCs w:val="24"/>
        </w:rPr>
        <w:tab/>
      </w:r>
      <w:r>
        <w:rPr>
          <w:rFonts w:cs="Times New Roman"/>
          <w:bCs/>
          <w:szCs w:val="24"/>
        </w:rPr>
        <w:tab/>
      </w:r>
      <w:r>
        <w:rPr>
          <w:rFonts w:cs="Times New Roman"/>
          <w:bCs/>
          <w:szCs w:val="24"/>
        </w:rPr>
        <w:tab/>
      </w:r>
      <w:r>
        <w:tab/>
      </w:r>
      <w:r>
        <w:tab/>
      </w:r>
      <w:r>
        <w:tab/>
      </w:r>
      <w:r>
        <w:tab/>
      </w:r>
    </w:p>
    <w:p w:rsidR="00B46B71" w:rsidRDefault="00B46B71" w:rsidP="00B46B71">
      <w:pPr>
        <w:spacing w:after="0" w:line="240" w:lineRule="auto"/>
        <w:ind w:firstLine="0"/>
      </w:pPr>
      <w:r>
        <w:t xml:space="preserve">          </w:t>
      </w:r>
    </w:p>
    <w:p w:rsidR="00B46B71" w:rsidRDefault="00B46B71" w:rsidP="00B46B71">
      <w:pPr>
        <w:spacing w:after="0" w:line="240" w:lineRule="auto"/>
        <w:ind w:firstLine="0"/>
      </w:pPr>
    </w:p>
    <w:p w:rsidR="00B46B71" w:rsidRDefault="00B46B71" w:rsidP="00B46B71">
      <w:pPr>
        <w:spacing w:after="0" w:line="240" w:lineRule="auto"/>
        <w:ind w:firstLine="0"/>
      </w:pPr>
    </w:p>
    <w:p w:rsidR="00B46B71" w:rsidRDefault="00B46B71" w:rsidP="00B46B71">
      <w:pPr>
        <w:spacing w:after="0" w:line="240" w:lineRule="auto"/>
        <w:ind w:firstLine="0"/>
      </w:pPr>
    </w:p>
    <w:p w:rsidR="00B46B71" w:rsidRPr="006D082A" w:rsidRDefault="00B46B71" w:rsidP="00B46B71">
      <w:pPr>
        <w:spacing w:after="0" w:line="240" w:lineRule="auto"/>
        <w:ind w:firstLine="0"/>
        <w:jc w:val="center"/>
        <w:rPr>
          <w:rFonts w:cs="Times New Roman"/>
          <w:bCs/>
          <w:szCs w:val="24"/>
        </w:rPr>
      </w:pPr>
      <w:r w:rsidRPr="002D10B7">
        <w:rPr>
          <w:b/>
          <w:color w:val="FF0000"/>
        </w:rPr>
        <w:t>leucin</w:t>
      </w:r>
      <w:r>
        <w:tab/>
      </w:r>
      <w:r>
        <w:tab/>
      </w:r>
      <w:r>
        <w:tab/>
        <w:t xml:space="preserve">       alanin</w:t>
      </w:r>
      <w:r>
        <w:tab/>
      </w:r>
      <w:r>
        <w:tab/>
      </w:r>
      <w:r>
        <w:tab/>
      </w:r>
      <w:r w:rsidRPr="002D10B7">
        <w:rPr>
          <w:b/>
          <w:color w:val="FF0000"/>
        </w:rPr>
        <w:t>valin</w:t>
      </w:r>
      <w:r w:rsidRPr="005B03C8">
        <w:rPr>
          <w:b/>
        </w:rPr>
        <w:tab/>
      </w:r>
      <w:r>
        <w:tab/>
      </w:r>
      <w:r>
        <w:tab/>
        <w:t>glycin</w:t>
      </w:r>
    </w:p>
    <w:p w:rsidR="00B46B71" w:rsidRDefault="00B46B71" w:rsidP="00B46B71">
      <w:pPr>
        <w:spacing w:after="200"/>
        <w:ind w:firstLine="0"/>
        <w:rPr>
          <w:rFonts w:cs="Times New Roman"/>
          <w:szCs w:val="24"/>
        </w:rPr>
      </w:pPr>
      <w:r>
        <w:rPr>
          <w:rFonts w:cs="Times New Roman"/>
          <w:szCs w:val="24"/>
        </w:rPr>
        <w:tab/>
      </w:r>
    </w:p>
    <w:p w:rsidR="00B46B71" w:rsidRDefault="00B46B71" w:rsidP="00B46B71">
      <w:pPr>
        <w:spacing w:after="0" w:line="240" w:lineRule="auto"/>
        <w:ind w:firstLine="0"/>
        <w:rPr>
          <w:rFonts w:cs="Times New Roman"/>
          <w:szCs w:val="24"/>
        </w:rPr>
      </w:pPr>
      <w:r>
        <w:rPr>
          <w:rFonts w:cs="Times New Roman"/>
          <w:szCs w:val="24"/>
        </w:rPr>
        <w:t xml:space="preserve">5) </w:t>
      </w:r>
      <w:r w:rsidRPr="0012529E">
        <w:rPr>
          <w:rFonts w:cs="Times New Roman"/>
          <w:szCs w:val="24"/>
        </w:rPr>
        <w:t>Vyber definici pojmu esenciální aminokyseliny:</w:t>
      </w:r>
    </w:p>
    <w:p w:rsidR="00B46B71" w:rsidRPr="0012529E" w:rsidRDefault="00B46B71" w:rsidP="00B46B71">
      <w:pPr>
        <w:spacing w:after="0" w:line="240" w:lineRule="auto"/>
        <w:rPr>
          <w:rFonts w:cs="Times New Roman"/>
          <w:szCs w:val="24"/>
        </w:rPr>
      </w:pPr>
    </w:p>
    <w:p w:rsidR="00B46B71" w:rsidRDefault="00B46B71" w:rsidP="00B46B71">
      <w:pPr>
        <w:spacing w:after="0" w:line="240" w:lineRule="auto"/>
        <w:ind w:firstLine="0"/>
        <w:rPr>
          <w:rFonts w:cs="Times New Roman"/>
          <w:szCs w:val="24"/>
        </w:rPr>
      </w:pPr>
      <w:r>
        <w:rPr>
          <w:rFonts w:cs="Times New Roman"/>
          <w:szCs w:val="24"/>
        </w:rPr>
        <w:t>a) J</w:t>
      </w:r>
      <w:r w:rsidRPr="0012529E">
        <w:rPr>
          <w:rFonts w:cs="Times New Roman"/>
          <w:szCs w:val="24"/>
        </w:rPr>
        <w:t>sou to vonné sloučeniny, používané v</w:t>
      </w:r>
      <w:r>
        <w:rPr>
          <w:rFonts w:cs="Times New Roman"/>
          <w:szCs w:val="24"/>
        </w:rPr>
        <w:t> </w:t>
      </w:r>
      <w:r w:rsidRPr="0012529E">
        <w:rPr>
          <w:rFonts w:cs="Times New Roman"/>
          <w:szCs w:val="24"/>
        </w:rPr>
        <w:t>parfumerii</w:t>
      </w:r>
      <w:r>
        <w:rPr>
          <w:rFonts w:cs="Times New Roman"/>
          <w:szCs w:val="24"/>
        </w:rPr>
        <w:t>.</w:t>
      </w:r>
    </w:p>
    <w:p w:rsidR="00B46B71" w:rsidRPr="0012529E" w:rsidRDefault="00B46B71" w:rsidP="00B46B71">
      <w:pPr>
        <w:spacing w:after="0" w:line="240" w:lineRule="auto"/>
        <w:rPr>
          <w:rFonts w:cs="Times New Roman"/>
          <w:szCs w:val="24"/>
        </w:rPr>
      </w:pPr>
    </w:p>
    <w:p w:rsidR="00B46B71" w:rsidRPr="002D10B7" w:rsidRDefault="00B46B71" w:rsidP="00B46B71">
      <w:pPr>
        <w:spacing w:after="0" w:line="240" w:lineRule="auto"/>
        <w:ind w:firstLine="0"/>
        <w:rPr>
          <w:rFonts w:cs="Times New Roman"/>
          <w:b/>
          <w:color w:val="FF0000"/>
          <w:szCs w:val="24"/>
        </w:rPr>
      </w:pPr>
      <w:r>
        <w:rPr>
          <w:rFonts w:cs="Times New Roman"/>
          <w:b/>
          <w:color w:val="FF0000"/>
          <w:szCs w:val="24"/>
        </w:rPr>
        <w:t>b) J</w:t>
      </w:r>
      <w:r w:rsidRPr="002D10B7">
        <w:rPr>
          <w:rFonts w:cs="Times New Roman"/>
          <w:b/>
          <w:color w:val="FF0000"/>
          <w:szCs w:val="24"/>
        </w:rPr>
        <w:t>sou to nepostradatelné aminokyseliny, člověk je musí přijímat potravou</w:t>
      </w:r>
      <w:r>
        <w:rPr>
          <w:rFonts w:cs="Times New Roman"/>
          <w:b/>
          <w:color w:val="FF0000"/>
          <w:szCs w:val="24"/>
        </w:rPr>
        <w:t>.</w:t>
      </w:r>
    </w:p>
    <w:p w:rsidR="00B46B71" w:rsidRPr="0012529E" w:rsidRDefault="00B46B71" w:rsidP="00B46B71">
      <w:pPr>
        <w:spacing w:after="0" w:line="240" w:lineRule="auto"/>
        <w:rPr>
          <w:rFonts w:cs="Times New Roman"/>
          <w:szCs w:val="24"/>
        </w:rPr>
      </w:pPr>
    </w:p>
    <w:p w:rsidR="00B46B71" w:rsidRPr="0012529E" w:rsidRDefault="00B46B71" w:rsidP="00B46B71">
      <w:pPr>
        <w:spacing w:after="0" w:line="240" w:lineRule="auto"/>
        <w:ind w:firstLine="0"/>
        <w:rPr>
          <w:rFonts w:cs="Times New Roman"/>
          <w:szCs w:val="24"/>
        </w:rPr>
      </w:pPr>
      <w:r>
        <w:rPr>
          <w:rFonts w:cs="Times New Roman"/>
          <w:szCs w:val="24"/>
        </w:rPr>
        <w:t>c) J</w:t>
      </w:r>
      <w:r w:rsidRPr="0012529E">
        <w:rPr>
          <w:rFonts w:cs="Times New Roman"/>
          <w:szCs w:val="24"/>
        </w:rPr>
        <w:t>sou to sloučeniny, které si tělo umí nasyntetizovat samo</w:t>
      </w:r>
      <w:r>
        <w:rPr>
          <w:rFonts w:cs="Times New Roman"/>
          <w:szCs w:val="24"/>
        </w:rPr>
        <w:t>.</w:t>
      </w:r>
    </w:p>
    <w:p w:rsidR="00B46B71" w:rsidRDefault="00B46B71" w:rsidP="00B46B71">
      <w:pPr>
        <w:spacing w:after="0" w:line="240" w:lineRule="auto"/>
        <w:rPr>
          <w:rFonts w:cs="Times New Roman"/>
          <w:bCs/>
          <w:szCs w:val="24"/>
        </w:rPr>
      </w:pPr>
    </w:p>
    <w:p w:rsidR="00B46B71" w:rsidRDefault="00B46B71" w:rsidP="00B46B71">
      <w:pPr>
        <w:spacing w:after="0" w:line="240" w:lineRule="auto"/>
        <w:rPr>
          <w:rFonts w:cs="Times New Roman"/>
          <w:bCs/>
          <w:szCs w:val="24"/>
        </w:rPr>
      </w:pPr>
    </w:p>
    <w:tbl>
      <w:tblPr>
        <w:tblStyle w:val="Mkatabulky"/>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shd w:val="clear" w:color="auto" w:fill="C5E0B3" w:themeFill="accent6" w:themeFillTint="66"/>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Pr>
          <w:p w:rsidR="00B46B71" w:rsidRPr="00294E5A" w:rsidRDefault="00B46B71" w:rsidP="00570E40">
            <w:pPr>
              <w:spacing w:line="240" w:lineRule="auto"/>
              <w:ind w:firstLine="0"/>
              <w:rPr>
                <w:rFonts w:cs="Times New Roman"/>
                <w:bCs/>
                <w:szCs w:val="24"/>
              </w:rPr>
            </w:pPr>
            <w:r w:rsidRPr="002A7249">
              <w:rPr>
                <w:rFonts w:cs="Times New Roman"/>
                <w:b/>
                <w:bCs/>
                <w:szCs w:val="24"/>
              </w:rPr>
              <w:t>Oxokyseliny</w:t>
            </w:r>
            <w:r w:rsidRPr="0012529E">
              <w:rPr>
                <w:rFonts w:cs="Times New Roman"/>
                <w:bCs/>
                <w:szCs w:val="24"/>
              </w:rPr>
              <w:t>: Mohou se přeměňovat na aminokyseliny procesem zvaným</w:t>
            </w:r>
            <w:r>
              <w:rPr>
                <w:rFonts w:cs="Times New Roman"/>
                <w:bCs/>
                <w:szCs w:val="24"/>
              </w:rPr>
              <w:t xml:space="preserve"> </w:t>
            </w:r>
            <w:r w:rsidRPr="005B03C8">
              <w:rPr>
                <w:rFonts w:cs="Times New Roman"/>
                <w:b/>
                <w:bCs/>
                <w:szCs w:val="24"/>
              </w:rPr>
              <w:t>transaminace</w:t>
            </w:r>
            <w:r w:rsidRPr="0012529E">
              <w:rPr>
                <w:rFonts w:cs="Times New Roman"/>
                <w:bCs/>
                <w:szCs w:val="24"/>
              </w:rPr>
              <w:t xml:space="preserve">. </w:t>
            </w:r>
            <w:r>
              <w:rPr>
                <w:rFonts w:cs="Times New Roman"/>
                <w:bCs/>
                <w:szCs w:val="24"/>
              </w:rPr>
              <w:t>Z </w:t>
            </w:r>
            <w:r w:rsidRPr="005F04F3">
              <w:rPr>
                <w:rFonts w:cs="Times New Roman"/>
                <w:bCs/>
                <w:szCs w:val="24"/>
              </w:rPr>
              <w:t>aminokyselin j</w:t>
            </w:r>
            <w:r w:rsidRPr="002A7249">
              <w:rPr>
                <w:rFonts w:cs="Times New Roman"/>
                <w:bCs/>
                <w:szCs w:val="24"/>
              </w:rPr>
              <w:t>sou pak</w:t>
            </w:r>
            <w:r w:rsidRPr="005F04F3">
              <w:rPr>
                <w:rFonts w:cs="Times New Roman"/>
                <w:bCs/>
                <w:szCs w:val="24"/>
              </w:rPr>
              <w:t xml:space="preserve"> procesem </w:t>
            </w:r>
            <w:r w:rsidRPr="002A7249">
              <w:rPr>
                <w:rFonts w:cs="Times New Roman"/>
                <w:bCs/>
                <w:szCs w:val="24"/>
              </w:rPr>
              <w:t xml:space="preserve">zvaným </w:t>
            </w:r>
            <w:r w:rsidRPr="005B03C8">
              <w:rPr>
                <w:rFonts w:cs="Times New Roman"/>
                <w:b/>
                <w:bCs/>
                <w:szCs w:val="24"/>
              </w:rPr>
              <w:t>proteosyntéza</w:t>
            </w:r>
            <w:r w:rsidRPr="002A7249">
              <w:rPr>
                <w:rFonts w:cs="Times New Roman"/>
                <w:bCs/>
                <w:szCs w:val="24"/>
              </w:rPr>
              <w:t xml:space="preserve"> tvořeny nové bílkoviny</w:t>
            </w:r>
            <w:r>
              <w:rPr>
                <w:rFonts w:cs="Times New Roman"/>
                <w:bCs/>
                <w:szCs w:val="24"/>
              </w:rPr>
              <w:t>,</w:t>
            </w:r>
            <w:r w:rsidRPr="005F04F3">
              <w:rPr>
                <w:rFonts w:cs="Times New Roman"/>
                <w:bCs/>
                <w:szCs w:val="24"/>
              </w:rPr>
              <w:t xml:space="preserve"> kter</w:t>
            </w:r>
            <w:r w:rsidRPr="002A7249">
              <w:rPr>
                <w:rFonts w:cs="Times New Roman"/>
                <w:bCs/>
                <w:szCs w:val="24"/>
              </w:rPr>
              <w:t>é</w:t>
            </w:r>
            <w:r w:rsidRPr="005F04F3">
              <w:rPr>
                <w:rFonts w:cs="Times New Roman"/>
                <w:bCs/>
                <w:szCs w:val="24"/>
              </w:rPr>
              <w:t xml:space="preserve"> j</w:t>
            </w:r>
            <w:r w:rsidRPr="002A7249">
              <w:rPr>
                <w:rFonts w:cs="Times New Roman"/>
                <w:bCs/>
                <w:szCs w:val="24"/>
              </w:rPr>
              <w:t>sou</w:t>
            </w:r>
            <w:r w:rsidRPr="005F04F3">
              <w:rPr>
                <w:rFonts w:cs="Times New Roman"/>
                <w:bCs/>
                <w:szCs w:val="24"/>
              </w:rPr>
              <w:t xml:space="preserve"> potřebn</w:t>
            </w:r>
            <w:r w:rsidRPr="002A7249">
              <w:rPr>
                <w:rFonts w:cs="Times New Roman"/>
                <w:bCs/>
                <w:szCs w:val="24"/>
              </w:rPr>
              <w:t>é</w:t>
            </w:r>
            <w:r w:rsidRPr="005F04F3">
              <w:rPr>
                <w:rFonts w:cs="Times New Roman"/>
                <w:bCs/>
                <w:szCs w:val="24"/>
              </w:rPr>
              <w:t xml:space="preserve"> k obnově poškozených svalových vláken.</w:t>
            </w:r>
          </w:p>
        </w:tc>
      </w:tr>
    </w:tbl>
    <w:p w:rsidR="00B46B71" w:rsidRPr="0012529E" w:rsidRDefault="00B46B71" w:rsidP="00B46B71">
      <w:pPr>
        <w:spacing w:after="0" w:line="240" w:lineRule="auto"/>
        <w:rPr>
          <w:rFonts w:cs="Times New Roman"/>
          <w:bCs/>
          <w:szCs w:val="24"/>
        </w:rPr>
      </w:pPr>
    </w:p>
    <w:p w:rsidR="00B46B71" w:rsidRDefault="00B46B71" w:rsidP="00B46B71">
      <w:pPr>
        <w:spacing w:after="0" w:line="240" w:lineRule="auto"/>
        <w:rPr>
          <w:rFonts w:cs="Times New Roman"/>
          <w:bCs/>
          <w:szCs w:val="24"/>
        </w:rPr>
      </w:pPr>
    </w:p>
    <w:tbl>
      <w:tblPr>
        <w:tblStyle w:val="Mkatabulky"/>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shd w:val="clear" w:color="auto" w:fill="C5E0B3" w:themeFill="accent6" w:themeFillTint="66"/>
        <w:tblCellMar>
          <w:top w:w="142" w:type="dxa"/>
          <w:left w:w="142" w:type="dxa"/>
          <w:bottom w:w="142" w:type="dxa"/>
          <w:right w:w="142" w:type="dxa"/>
        </w:tblCellMar>
        <w:tblLook w:val="04A0" w:firstRow="1" w:lastRow="0" w:firstColumn="1" w:lastColumn="0" w:noHBand="0" w:noVBand="1"/>
      </w:tblPr>
      <w:tblGrid>
        <w:gridCol w:w="9026"/>
      </w:tblGrid>
      <w:tr w:rsidR="00B46B71" w:rsidTr="00570E40">
        <w:tc>
          <w:tcPr>
            <w:tcW w:w="9212"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Pr>
          <w:p w:rsidR="00B46B71" w:rsidRPr="00294E5A" w:rsidRDefault="00B46B71" w:rsidP="00570E40">
            <w:pPr>
              <w:spacing w:line="240" w:lineRule="auto"/>
              <w:ind w:firstLine="0"/>
              <w:rPr>
                <w:rFonts w:cs="Times New Roman"/>
                <w:bCs/>
                <w:szCs w:val="24"/>
              </w:rPr>
            </w:pPr>
            <w:r w:rsidRPr="002A7249">
              <w:rPr>
                <w:rFonts w:cs="Times New Roman"/>
                <w:b/>
                <w:bCs/>
                <w:noProof/>
                <w:szCs w:val="24"/>
                <w:lang w:eastAsia="cs-CZ"/>
              </w:rPr>
              <w:drawing>
                <wp:anchor distT="0" distB="0" distL="114300" distR="114300" simplePos="0" relativeHeight="251671552" behindDoc="0" locked="0" layoutInCell="1" allowOverlap="1" wp14:anchorId="542A19D5" wp14:editId="6E2DD02D">
                  <wp:simplePos x="0" y="0"/>
                  <wp:positionH relativeFrom="column">
                    <wp:posOffset>-4445</wp:posOffset>
                  </wp:positionH>
                  <wp:positionV relativeFrom="paragraph">
                    <wp:posOffset>635</wp:posOffset>
                  </wp:positionV>
                  <wp:extent cx="981075" cy="1017270"/>
                  <wp:effectExtent l="0" t="0" r="9525" b="0"/>
                  <wp:wrapSquare wrapText="bothSides"/>
                  <wp:docPr id="26" name="Picture 6" descr="C:\Users\Uzivatel\Desktop\vitam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descr="C:\Users\Uzivatel\Desktop\vitamin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1075" cy="1017270"/>
                          </a:xfrm>
                          <a:prstGeom prst="rect">
                            <a:avLst/>
                          </a:prstGeom>
                          <a:noFill/>
                          <a:extLst/>
                        </pic:spPr>
                      </pic:pic>
                    </a:graphicData>
                  </a:graphic>
                </wp:anchor>
              </w:drawing>
            </w:r>
            <w:r w:rsidRPr="002A7249">
              <w:rPr>
                <w:rFonts w:cs="Times New Roman"/>
                <w:b/>
                <w:bCs/>
                <w:szCs w:val="24"/>
              </w:rPr>
              <w:t>Vitaminy</w:t>
            </w:r>
            <w:r>
              <w:rPr>
                <w:rFonts w:cs="Times New Roman"/>
                <w:bCs/>
                <w:szCs w:val="24"/>
              </w:rPr>
              <w:t xml:space="preserve"> je souhrnné označení pro skupinu organických látek, které mají v organismu funkci koenzymů některých enzymů. Až na výjimky lidské tělo nedokáže vitaminy syntetizovat, proto je důležitý jejich příjem z potravy. Ve sportovní výživě vitaminy zaujímají důležité místo, neboť jejich absence může vést k poklesu výkonnosti. Nadměrné užívání vitaminu ale ke zlepšení výkonu nevede.</w:t>
            </w:r>
          </w:p>
        </w:tc>
      </w:tr>
    </w:tbl>
    <w:p w:rsidR="00B46B71" w:rsidRDefault="00B46B71" w:rsidP="00B46B71">
      <w:pPr>
        <w:spacing w:after="0" w:line="240" w:lineRule="auto"/>
        <w:rPr>
          <w:rFonts w:cs="Times New Roman"/>
          <w:bCs/>
          <w:szCs w:val="24"/>
        </w:rPr>
      </w:pPr>
    </w:p>
    <w:p w:rsidR="00B46B71" w:rsidRDefault="00B46B71" w:rsidP="00B46B71">
      <w:pPr>
        <w:spacing w:after="0" w:line="240" w:lineRule="auto"/>
        <w:rPr>
          <w:rFonts w:cs="Times New Roman"/>
          <w:bCs/>
          <w:szCs w:val="24"/>
        </w:rPr>
      </w:pPr>
    </w:p>
    <w:p w:rsidR="00B46B71" w:rsidRDefault="00B46B71" w:rsidP="00B46B71">
      <w:pPr>
        <w:spacing w:after="0" w:line="240" w:lineRule="auto"/>
        <w:ind w:firstLine="0"/>
        <w:rPr>
          <w:rFonts w:cs="Times New Roman"/>
          <w:bCs/>
          <w:szCs w:val="24"/>
        </w:rPr>
      </w:pPr>
      <w:r>
        <w:rPr>
          <w:rFonts w:cs="Times New Roman"/>
          <w:bCs/>
          <w:szCs w:val="24"/>
        </w:rPr>
        <w:t>6) Spoj vitaminy s jejich účinky:</w:t>
      </w:r>
    </w:p>
    <w:p w:rsidR="00B46B71" w:rsidRDefault="00B46B71" w:rsidP="00B46B71">
      <w:pPr>
        <w:spacing w:after="0" w:line="240" w:lineRule="auto"/>
        <w:rPr>
          <w:rFonts w:cs="Times New Roman"/>
          <w:bCs/>
          <w:szCs w:val="24"/>
        </w:rPr>
      </w:pPr>
      <w:r>
        <w:rPr>
          <w:rFonts w:cs="Times New Roman"/>
          <w:bCs/>
          <w:noProof/>
          <w:szCs w:val="24"/>
          <w:lang w:eastAsia="cs-CZ"/>
        </w:rPr>
        <mc:AlternateContent>
          <mc:Choice Requires="wps">
            <w:drawing>
              <wp:anchor distT="0" distB="0" distL="114300" distR="114300" simplePos="0" relativeHeight="251662336" behindDoc="0" locked="0" layoutInCell="1" allowOverlap="1" wp14:anchorId="6E983958" wp14:editId="60DCCD7E">
                <wp:simplePos x="0" y="0"/>
                <wp:positionH relativeFrom="column">
                  <wp:posOffset>-4445</wp:posOffset>
                </wp:positionH>
                <wp:positionV relativeFrom="paragraph">
                  <wp:posOffset>152400</wp:posOffset>
                </wp:positionV>
                <wp:extent cx="685800" cy="228600"/>
                <wp:effectExtent l="0" t="0" r="19050" b="19050"/>
                <wp:wrapNone/>
                <wp:docPr id="2069" name="Zaoblený 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38974" id="Zaoblený obdélník 13" o:spid="_x0000_s1026" style="position:absolute;margin-left:-.35pt;margin-top:12pt;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" filled="f" strokecolor="#c45911 [2405]" strokeweight="2pt"/>
            </w:pict>
          </mc:Fallback>
        </mc:AlternateContent>
      </w:r>
      <w:r>
        <w:rPr>
          <w:rFonts w:cs="Times New Roman"/>
          <w:bCs/>
          <w:noProof/>
          <w:szCs w:val="24"/>
          <w:lang w:eastAsia="cs-CZ"/>
        </w:rPr>
        <mc:AlternateContent>
          <mc:Choice Requires="wps">
            <w:drawing>
              <wp:anchor distT="0" distB="0" distL="114300" distR="114300" simplePos="0" relativeHeight="251666432" behindDoc="0" locked="0" layoutInCell="1" allowOverlap="1" wp14:anchorId="11C4439A" wp14:editId="316222D8">
                <wp:simplePos x="0" y="0"/>
                <wp:positionH relativeFrom="column">
                  <wp:posOffset>2614930</wp:posOffset>
                </wp:positionH>
                <wp:positionV relativeFrom="paragraph">
                  <wp:posOffset>161925</wp:posOffset>
                </wp:positionV>
                <wp:extent cx="1600200" cy="219075"/>
                <wp:effectExtent l="0" t="0" r="19050" b="28575"/>
                <wp:wrapNone/>
                <wp:docPr id="2068" name="Zaoblený 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9075"/>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7C7923" id="Zaoblený obdélník 27" o:spid="_x0000_s1026" style="position:absolute;margin-left:205.9pt;margin-top:12.75pt;width:126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" filled="f" strokecolor="#c45911 [2405]" strokeweight="2pt"/>
            </w:pict>
          </mc:Fallback>
        </mc:AlternateContent>
      </w:r>
      <w:r>
        <w:rPr>
          <w:rFonts w:cs="Times New Roman"/>
          <w:bCs/>
          <w:noProof/>
          <w:szCs w:val="24"/>
          <w:lang w:eastAsia="cs-CZ"/>
        </w:rPr>
        <mc:AlternateContent>
          <mc:Choice Requires="wps">
            <w:drawing>
              <wp:anchor distT="0" distB="0" distL="114300" distR="114300" simplePos="0" relativeHeight="251667456" behindDoc="0" locked="0" layoutInCell="1" allowOverlap="1" wp14:anchorId="1CDF7F47" wp14:editId="45229338">
                <wp:simplePos x="0" y="0"/>
                <wp:positionH relativeFrom="column">
                  <wp:posOffset>2614930</wp:posOffset>
                </wp:positionH>
                <wp:positionV relativeFrom="paragraph">
                  <wp:posOffset>487045</wp:posOffset>
                </wp:positionV>
                <wp:extent cx="1828800" cy="238125"/>
                <wp:effectExtent l="0" t="0" r="19050" b="28575"/>
                <wp:wrapNone/>
                <wp:docPr id="2067" name="Zaoblený 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8125"/>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7A06E1" id="Zaoblený obdélník 28" o:spid="_x0000_s1026" style="position:absolute;margin-left:205.9pt;margin-top:38.35pt;width:2in;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" filled="f" strokecolor="#c45911 [2405]" strokeweight="2pt"/>
            </w:pict>
          </mc:Fallback>
        </mc:AlternateContent>
      </w:r>
      <w:r>
        <w:rPr>
          <w:rFonts w:cs="Times New Roman"/>
          <w:bCs/>
          <w:noProof/>
          <w:szCs w:val="24"/>
          <w:lang w:eastAsia="cs-CZ"/>
        </w:rPr>
        <mc:AlternateContent>
          <mc:Choice Requires="wps">
            <w:drawing>
              <wp:anchor distT="0" distB="0" distL="114300" distR="114300" simplePos="0" relativeHeight="251663360" behindDoc="0" locked="0" layoutInCell="1" allowOverlap="1" wp14:anchorId="5A76AFAC" wp14:editId="163E3BA5">
                <wp:simplePos x="0" y="0"/>
                <wp:positionH relativeFrom="column">
                  <wp:posOffset>-4445</wp:posOffset>
                </wp:positionH>
                <wp:positionV relativeFrom="paragraph">
                  <wp:posOffset>487045</wp:posOffset>
                </wp:positionV>
                <wp:extent cx="685800" cy="228600"/>
                <wp:effectExtent l="0" t="0" r="19050" b="19050"/>
                <wp:wrapNone/>
                <wp:docPr id="2063" name="Zaoblený 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410C7" id="Zaoblený obdélník 24" o:spid="_x0000_s1026" style="position:absolute;margin-left:-.35pt;margin-top:38.35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" filled="f" strokecolor="#c45911 [2405]" strokeweight="2pt"/>
            </w:pict>
          </mc:Fallback>
        </mc:AlternateContent>
      </w:r>
      <w:r>
        <w:rPr>
          <w:rFonts w:cs="Times New Roman"/>
          <w:bCs/>
          <w:noProof/>
          <w:szCs w:val="24"/>
          <w:lang w:eastAsia="cs-CZ"/>
        </w:rPr>
        <mc:AlternateContent>
          <mc:Choice Requires="wps">
            <w:drawing>
              <wp:anchor distT="0" distB="0" distL="114300" distR="114300" simplePos="0" relativeHeight="251665408" behindDoc="0" locked="0" layoutInCell="1" allowOverlap="1" wp14:anchorId="6C82DA77" wp14:editId="730409E7">
                <wp:simplePos x="0" y="0"/>
                <wp:positionH relativeFrom="column">
                  <wp:posOffset>-4445</wp:posOffset>
                </wp:positionH>
                <wp:positionV relativeFrom="paragraph">
                  <wp:posOffset>1207770</wp:posOffset>
                </wp:positionV>
                <wp:extent cx="685800" cy="228600"/>
                <wp:effectExtent l="0" t="0" r="19050" b="19050"/>
                <wp:wrapNone/>
                <wp:docPr id="2056" name="Zaoblený 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CA91C" id="Zaoblený obdélník 26" o:spid="_x0000_s1026" style="position:absolute;margin-left:-.35pt;margin-top:95.1pt;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" filled="f" strokecolor="#c45911 [2405]" strokeweight="2pt"/>
            </w:pict>
          </mc:Fallback>
        </mc:AlternateContent>
      </w:r>
    </w:p>
    <w:p w:rsidR="00B46B71" w:rsidRDefault="00B46B71" w:rsidP="00B46B71">
      <w:pPr>
        <w:spacing w:after="0" w:line="240" w:lineRule="auto"/>
        <w:ind w:firstLine="0"/>
        <w:rPr>
          <w:rFonts w:cs="Times New Roman"/>
          <w:bCs/>
          <w:szCs w:val="24"/>
        </w:rPr>
      </w:pPr>
      <w:r>
        <w:rPr>
          <w:rFonts w:cs="Times New Roman"/>
          <w:bCs/>
          <w:noProof/>
          <w:szCs w:val="24"/>
          <w:lang w:eastAsia="cs-CZ"/>
        </w:rPr>
        <mc:AlternateContent>
          <mc:Choice Requires="wps">
            <w:drawing>
              <wp:anchor distT="0" distB="0" distL="114300" distR="114300" simplePos="0" relativeHeight="251682816" behindDoc="0" locked="0" layoutInCell="1" allowOverlap="1" wp14:anchorId="7CFCDABA" wp14:editId="0B5FFC7F">
                <wp:simplePos x="0" y="0"/>
                <wp:positionH relativeFrom="column">
                  <wp:posOffset>681355</wp:posOffset>
                </wp:positionH>
                <wp:positionV relativeFrom="paragraph">
                  <wp:posOffset>109220</wp:posOffset>
                </wp:positionV>
                <wp:extent cx="1933575" cy="1057275"/>
                <wp:effectExtent l="38100" t="38100" r="47625" b="47625"/>
                <wp:wrapNone/>
                <wp:docPr id="319" name="Přímá spojnice se šipkou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33575" cy="1057275"/>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88EC8EA" id="_x0000_t32" coordsize="21600,21600" o:spt="32" o:oned="t" path="m,l21600,21600e" filled="f">
                <v:path arrowok="t" fillok="f" o:connecttype="none"/>
                <o:lock v:ext="edit" shapetype="t"/>
              </v:shapetype>
              <v:shape id="Přímá spojnice se šipkou 319" o:spid="_x0000_s1026" type="#_x0000_t32" style="position:absolute;margin-left:53.65pt;margin-top:8.6pt;width:152.25pt;height:83.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" strokecolor="red" strokeweight=".5pt">
                <v:stroke startarrow="block" endarrow="block" joinstyle="miter"/>
                <o:lock v:ext="edit" shapetype="f"/>
              </v:shape>
            </w:pict>
          </mc:Fallback>
        </mc:AlternateContent>
      </w:r>
      <w:r>
        <w:rPr>
          <w:rFonts w:cs="Times New Roman"/>
          <w:bCs/>
          <w:noProof/>
          <w:szCs w:val="24"/>
          <w:lang w:eastAsia="cs-CZ"/>
        </w:rPr>
        <mc:AlternateContent>
          <mc:Choice Requires="wps">
            <w:drawing>
              <wp:anchor distT="0" distB="0" distL="114300" distR="114300" simplePos="0" relativeHeight="251680768" behindDoc="0" locked="0" layoutInCell="1" allowOverlap="1" wp14:anchorId="7C664F67" wp14:editId="7C011641">
                <wp:simplePos x="0" y="0"/>
                <wp:positionH relativeFrom="column">
                  <wp:posOffset>681355</wp:posOffset>
                </wp:positionH>
                <wp:positionV relativeFrom="paragraph">
                  <wp:posOffset>109220</wp:posOffset>
                </wp:positionV>
                <wp:extent cx="1933575" cy="323850"/>
                <wp:effectExtent l="19050" t="57150" r="28575" b="76200"/>
                <wp:wrapNone/>
                <wp:docPr id="317" name="Přímá spojnice se šipkou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32385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F8739A" id="Přímá spojnice se šipkou 317" o:spid="_x0000_s1026" type="#_x0000_t32" style="position:absolute;margin-left:53.65pt;margin-top:8.6pt;width:152.2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" strokecolor="red" strokeweight=".5pt">
                <v:stroke startarrow="block" endarrow="block" joinstyle="miter"/>
                <o:lock v:ext="edit" shapetype="f"/>
              </v:shape>
            </w:pict>
          </mc:Fallback>
        </mc:AlternateContent>
      </w:r>
      <w:r>
        <w:rPr>
          <w:rFonts w:cs="Times New Roman"/>
          <w:bCs/>
          <w:szCs w:val="24"/>
        </w:rPr>
        <w:t>Vitamin A</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Odolnost proti infekcím</w:t>
      </w:r>
    </w:p>
    <w:p w:rsidR="00B46B71" w:rsidRDefault="00B46B71" w:rsidP="00B46B71">
      <w:pPr>
        <w:spacing w:after="0" w:line="240" w:lineRule="auto"/>
        <w:rPr>
          <w:rFonts w:cs="Times New Roman"/>
          <w:bCs/>
          <w:szCs w:val="24"/>
        </w:rPr>
      </w:pPr>
    </w:p>
    <w:p w:rsidR="00B46B71" w:rsidRDefault="00B46B71" w:rsidP="00B46B71">
      <w:pPr>
        <w:spacing w:after="0" w:line="240" w:lineRule="auto"/>
        <w:ind w:firstLine="0"/>
        <w:rPr>
          <w:rFonts w:cs="Times New Roman"/>
          <w:bCs/>
          <w:szCs w:val="24"/>
        </w:rPr>
      </w:pPr>
      <w:r>
        <w:rPr>
          <w:rFonts w:cs="Times New Roman"/>
          <w:bCs/>
          <w:noProof/>
          <w:szCs w:val="24"/>
          <w:lang w:eastAsia="cs-CZ"/>
        </w:rPr>
        <mc:AlternateContent>
          <mc:Choice Requires="wps">
            <w:drawing>
              <wp:anchor distT="0" distB="0" distL="114300" distR="114300" simplePos="0" relativeHeight="251681792" behindDoc="0" locked="0" layoutInCell="1" allowOverlap="1" wp14:anchorId="50BFB4EC" wp14:editId="658C9E92">
                <wp:simplePos x="0" y="0"/>
                <wp:positionH relativeFrom="column">
                  <wp:posOffset>681355</wp:posOffset>
                </wp:positionH>
                <wp:positionV relativeFrom="paragraph">
                  <wp:posOffset>82550</wp:posOffset>
                </wp:positionV>
                <wp:extent cx="1933575" cy="352425"/>
                <wp:effectExtent l="19050" t="57150" r="47625" b="85725"/>
                <wp:wrapNone/>
                <wp:docPr id="318" name="Přímá spojnice se šipkou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352425"/>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BA20A0" id="Přímá spojnice se šipkou 318" o:spid="_x0000_s1026" type="#_x0000_t32" style="position:absolute;margin-left:53.65pt;margin-top:6.5pt;width:152.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" strokecolor="red" strokeweight=".5pt">
                <v:stroke startarrow="block" endarrow="block" joinstyle="miter"/>
                <o:lock v:ext="edit" shapetype="f"/>
              </v:shape>
            </w:pict>
          </mc:Fallback>
        </mc:AlternateContent>
      </w:r>
      <w:r>
        <w:rPr>
          <w:rFonts w:cs="Times New Roman"/>
          <w:bCs/>
          <w:szCs w:val="24"/>
        </w:rPr>
        <w:t>Vitamin D</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Vidění za nízkého osvětlení</w:t>
      </w:r>
    </w:p>
    <w:p w:rsidR="00B46B71" w:rsidRDefault="00B46B71" w:rsidP="00B46B71">
      <w:pPr>
        <w:spacing w:after="0" w:line="240" w:lineRule="auto"/>
        <w:rPr>
          <w:rFonts w:cs="Times New Roman"/>
          <w:bCs/>
          <w:szCs w:val="24"/>
        </w:rPr>
      </w:pPr>
      <w:r>
        <w:rPr>
          <w:rFonts w:cs="Times New Roman"/>
          <w:bCs/>
          <w:noProof/>
          <w:szCs w:val="24"/>
          <w:lang w:eastAsia="cs-CZ"/>
        </w:rPr>
        <mc:AlternateContent>
          <mc:Choice Requires="wps">
            <w:drawing>
              <wp:anchor distT="0" distB="0" distL="114300" distR="114300" simplePos="0" relativeHeight="251669504" behindDoc="0" locked="0" layoutInCell="1" allowOverlap="1" wp14:anchorId="5EAC22E6" wp14:editId="0CC3C5EC">
                <wp:simplePos x="0" y="0"/>
                <wp:positionH relativeFrom="column">
                  <wp:posOffset>2614930</wp:posOffset>
                </wp:positionH>
                <wp:positionV relativeFrom="paragraph">
                  <wp:posOffset>127635</wp:posOffset>
                </wp:positionV>
                <wp:extent cx="1257300" cy="238125"/>
                <wp:effectExtent l="0" t="0" r="19050" b="28575"/>
                <wp:wrapNone/>
                <wp:docPr id="2055" name="Zaoblený obdélní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891911" id="Zaoblený obdélník 30" o:spid="_x0000_s1026" style="position:absolute;margin-left:205.9pt;margin-top:10.05pt;width:99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" filled="f" strokecolor="#c45911 [2405]" strokeweight="2pt"/>
            </w:pict>
          </mc:Fallback>
        </mc:AlternateContent>
      </w:r>
      <w:r>
        <w:rPr>
          <w:rFonts w:cs="Times New Roman"/>
          <w:bCs/>
          <w:noProof/>
          <w:szCs w:val="24"/>
          <w:lang w:eastAsia="cs-CZ"/>
        </w:rPr>
        <mc:AlternateContent>
          <mc:Choice Requires="wps">
            <w:drawing>
              <wp:anchor distT="0" distB="0" distL="114300" distR="114300" simplePos="0" relativeHeight="251664384" behindDoc="0" locked="0" layoutInCell="1" allowOverlap="1" wp14:anchorId="4D8CA595" wp14:editId="27B91D79">
                <wp:simplePos x="0" y="0"/>
                <wp:positionH relativeFrom="column">
                  <wp:posOffset>-4445</wp:posOffset>
                </wp:positionH>
                <wp:positionV relativeFrom="paragraph">
                  <wp:posOffset>151130</wp:posOffset>
                </wp:positionV>
                <wp:extent cx="762000" cy="228600"/>
                <wp:effectExtent l="0" t="0" r="19050" b="19050"/>
                <wp:wrapNone/>
                <wp:docPr id="20" name="Zaoblený 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88341F9" id="Zaoblený obdélník 25" o:spid="_x0000_s1026" style="position:absolute;margin-left:-.35pt;margin-top:11.9pt;width:6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" filled="f" strokecolor="#c45911 [2405]" strokeweight="2pt"/>
            </w:pict>
          </mc:Fallback>
        </mc:AlternateContent>
      </w:r>
    </w:p>
    <w:p w:rsidR="00B46B71" w:rsidRDefault="00B46B71" w:rsidP="00B46B71">
      <w:pPr>
        <w:spacing w:after="0" w:line="240" w:lineRule="auto"/>
        <w:ind w:firstLine="0"/>
        <w:rPr>
          <w:rFonts w:cs="Times New Roman"/>
          <w:bCs/>
          <w:szCs w:val="24"/>
        </w:rPr>
      </w:pPr>
      <w:r>
        <w:rPr>
          <w:rFonts w:cs="Times New Roman"/>
          <w:bCs/>
          <w:noProof/>
          <w:szCs w:val="24"/>
          <w:lang w:eastAsia="cs-CZ"/>
        </w:rPr>
        <mc:AlternateContent>
          <mc:Choice Requires="wps">
            <w:drawing>
              <wp:anchor distT="0" distB="0" distL="114300" distR="114300" simplePos="0" relativeHeight="251683840" behindDoc="0" locked="0" layoutInCell="1" allowOverlap="1" wp14:anchorId="03AC645B" wp14:editId="0792AFC8">
                <wp:simplePos x="0" y="0"/>
                <wp:positionH relativeFrom="column">
                  <wp:posOffset>757555</wp:posOffset>
                </wp:positionH>
                <wp:positionV relativeFrom="paragraph">
                  <wp:posOffset>84455</wp:posOffset>
                </wp:positionV>
                <wp:extent cx="1857375" cy="381000"/>
                <wp:effectExtent l="19050" t="57150" r="66675" b="76200"/>
                <wp:wrapNone/>
                <wp:docPr id="2080" name="Přímá spojnice se šipkou 20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38100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24F068" id="Přímá spojnice se šipkou 2080" o:spid="_x0000_s1026" type="#_x0000_t32" style="position:absolute;margin-left:59.65pt;margin-top:6.65pt;width:146.2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" strokecolor="red" strokeweight=".5pt">
                <v:stroke startarrow="block" endarrow="block" joinstyle="miter"/>
                <o:lock v:ext="edit" shapetype="f"/>
              </v:shape>
            </w:pict>
          </mc:Fallback>
        </mc:AlternateContent>
      </w:r>
      <w:r>
        <w:rPr>
          <w:rFonts w:cs="Times New Roman"/>
          <w:bCs/>
          <w:szCs w:val="24"/>
        </w:rPr>
        <w:t>Vitamin B</w:t>
      </w:r>
      <w:r w:rsidRPr="00386138">
        <w:rPr>
          <w:rFonts w:cs="Times New Roman"/>
          <w:bCs/>
          <w:szCs w:val="24"/>
          <w:vertAlign w:val="subscript"/>
        </w:rPr>
        <w:t>12</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Správný růst kostí</w:t>
      </w:r>
    </w:p>
    <w:p w:rsidR="00B46B71" w:rsidRDefault="00B46B71" w:rsidP="00B46B71">
      <w:pPr>
        <w:spacing w:after="0" w:line="240" w:lineRule="auto"/>
        <w:rPr>
          <w:rFonts w:cs="Times New Roman"/>
          <w:bCs/>
          <w:szCs w:val="24"/>
        </w:rPr>
      </w:pPr>
      <w:r>
        <w:rPr>
          <w:rFonts w:cs="Times New Roman"/>
          <w:bCs/>
          <w:noProof/>
          <w:szCs w:val="24"/>
          <w:lang w:eastAsia="cs-CZ"/>
        </w:rPr>
        <mc:AlternateContent>
          <mc:Choice Requires="wps">
            <w:drawing>
              <wp:anchor distT="0" distB="0" distL="114300" distR="114300" simplePos="0" relativeHeight="251668480" behindDoc="0" locked="0" layoutInCell="1" allowOverlap="1" wp14:anchorId="216E5264" wp14:editId="205B8BCA">
                <wp:simplePos x="0" y="0"/>
                <wp:positionH relativeFrom="column">
                  <wp:posOffset>2610485</wp:posOffset>
                </wp:positionH>
                <wp:positionV relativeFrom="paragraph">
                  <wp:posOffset>148590</wp:posOffset>
                </wp:positionV>
                <wp:extent cx="2303145" cy="238125"/>
                <wp:effectExtent l="0" t="0" r="20955" b="28575"/>
                <wp:wrapNone/>
                <wp:docPr id="2061" name="Zaoblený obdélní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238125"/>
                        </a:xfrm>
                        <a:prstGeom prst="roundRect">
                          <a:avLst>
                            <a:gd name="adj" fmla="val 16667"/>
                          </a:avLst>
                        </a:prstGeom>
                        <a:noFill/>
                        <a:ln w="2540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2BC568" id="Zaoblený obdélník 29" o:spid="_x0000_s1026" style="position:absolute;margin-left:205.55pt;margin-top:11.7pt;width:181.3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" filled="f" strokecolor="#c45911 [2405]" strokeweight="2pt"/>
            </w:pict>
          </mc:Fallback>
        </mc:AlternateContent>
      </w:r>
    </w:p>
    <w:p w:rsidR="00B46B71" w:rsidRDefault="00B46B71" w:rsidP="00B46B71">
      <w:pPr>
        <w:spacing w:after="0" w:line="240" w:lineRule="auto"/>
        <w:ind w:firstLine="0"/>
        <w:rPr>
          <w:rFonts w:cs="Times New Roman"/>
          <w:bCs/>
          <w:szCs w:val="24"/>
        </w:rPr>
      </w:pPr>
      <w:r>
        <w:rPr>
          <w:rFonts w:cs="Times New Roman"/>
          <w:bCs/>
          <w:szCs w:val="24"/>
        </w:rPr>
        <w:t>Vitamin C</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Dostatek tvorby červených krvinek</w:t>
      </w:r>
    </w:p>
    <w:p w:rsidR="00B46B71" w:rsidRDefault="00B46B71" w:rsidP="00B46B71">
      <w:pPr>
        <w:spacing w:after="0" w:line="240" w:lineRule="auto"/>
        <w:rPr>
          <w:rFonts w:cs="Times New Roman"/>
          <w:bCs/>
          <w:szCs w:val="24"/>
        </w:rPr>
      </w:pPr>
    </w:p>
    <w:tbl>
      <w:tblPr>
        <w:tblStyle w:val="Mkatabulky"/>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shd w:val="clear" w:color="auto" w:fill="C5E0B3" w:themeFill="accent6" w:themeFillTint="66"/>
        <w:tblCellMar>
          <w:top w:w="142" w:type="dxa"/>
          <w:left w:w="142" w:type="dxa"/>
          <w:bottom w:w="142" w:type="dxa"/>
          <w:right w:w="142" w:type="dxa"/>
        </w:tblCellMar>
        <w:tblLook w:val="04A0" w:firstRow="1" w:lastRow="0" w:firstColumn="1" w:lastColumn="0" w:noHBand="0" w:noVBand="1"/>
      </w:tblPr>
      <w:tblGrid>
        <w:gridCol w:w="9026"/>
      </w:tblGrid>
      <w:tr w:rsidR="00B46B71" w:rsidTr="00570E40">
        <w:trPr>
          <w:trHeight w:val="452"/>
        </w:trPr>
        <w:tc>
          <w:tcPr>
            <w:tcW w:w="9212"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BE4D5" w:themeFill="accent2" w:themeFillTint="33"/>
          </w:tcPr>
          <w:p w:rsidR="00B46B71" w:rsidRDefault="00B46B71" w:rsidP="00570E40">
            <w:pPr>
              <w:ind w:firstLine="0"/>
              <w:rPr>
                <w:rFonts w:cs="Times New Roman"/>
                <w:bCs/>
                <w:szCs w:val="24"/>
              </w:rPr>
            </w:pPr>
            <w:r w:rsidRPr="002A7249">
              <w:rPr>
                <w:rFonts w:cs="Times New Roman"/>
                <w:b/>
                <w:bCs/>
                <w:szCs w:val="24"/>
              </w:rPr>
              <w:t>Minerální látky</w:t>
            </w:r>
            <w:r>
              <w:rPr>
                <w:rFonts w:cs="Times New Roman"/>
                <w:bCs/>
                <w:szCs w:val="24"/>
              </w:rPr>
              <w:t>:</w:t>
            </w:r>
          </w:p>
          <w:p w:rsidR="00B46B71" w:rsidRDefault="00B46B71" w:rsidP="00B46B71">
            <w:pPr>
              <w:pStyle w:val="Odstavecseseznamem"/>
              <w:numPr>
                <w:ilvl w:val="0"/>
                <w:numId w:val="3"/>
              </w:numPr>
              <w:spacing w:after="0" w:line="240" w:lineRule="auto"/>
              <w:rPr>
                <w:rFonts w:cs="Times New Roman"/>
                <w:szCs w:val="24"/>
              </w:rPr>
            </w:pPr>
            <w:r>
              <w:rPr>
                <w:rFonts w:cs="Times New Roman"/>
                <w:szCs w:val="24"/>
              </w:rPr>
              <w:t>železo (resp. jeho ionty) je klíčovým prvkem nutným pro transport kyslíku z atmosféry do tkání a využití O</w:t>
            </w:r>
            <w:r w:rsidRPr="00D92F0E">
              <w:rPr>
                <w:rFonts w:cs="Times New Roman"/>
                <w:szCs w:val="24"/>
                <w:vertAlign w:val="subscript"/>
              </w:rPr>
              <w:t>2</w:t>
            </w:r>
            <w:r>
              <w:rPr>
                <w:rFonts w:cs="Times New Roman"/>
                <w:szCs w:val="24"/>
              </w:rPr>
              <w:t xml:space="preserve"> v buňkách. Má významnou roli v metabolismu během sportovní zátěže. Obzvlášť u vytrvalostních sportovkyň může vést nedostatek iontů tohoto kovu ke stagnaci či poklesu výkonnosti</w:t>
            </w:r>
          </w:p>
          <w:p w:rsidR="00B46B71" w:rsidRDefault="00B46B71" w:rsidP="00B46B71">
            <w:pPr>
              <w:pStyle w:val="Odstavecseseznamem"/>
              <w:numPr>
                <w:ilvl w:val="0"/>
                <w:numId w:val="3"/>
              </w:numPr>
              <w:spacing w:after="0" w:line="240" w:lineRule="auto"/>
              <w:rPr>
                <w:rFonts w:cs="Times New Roman"/>
                <w:szCs w:val="24"/>
              </w:rPr>
            </w:pPr>
            <w:r>
              <w:rPr>
                <w:rFonts w:cs="Times New Roman"/>
                <w:szCs w:val="24"/>
              </w:rPr>
              <w:t>hořčík (resp. jeho ionty) se účastní mnoha enzymatických procesů včetně hydrolýzy ATP, přeměny lipidů a proteinů, glykolýzy. Sportovci doplňují ionty tohoto kovu zejména kvůli prevenci svalových křečí</w:t>
            </w:r>
          </w:p>
        </w:tc>
      </w:tr>
    </w:tbl>
    <w:p w:rsidR="00B46B71" w:rsidRPr="00D92F0E" w:rsidRDefault="00B46B71" w:rsidP="00B46B71">
      <w:pPr>
        <w:spacing w:after="0" w:line="240" w:lineRule="auto"/>
        <w:ind w:left="360"/>
        <w:rPr>
          <w:rFonts w:cs="Times New Roman"/>
          <w:szCs w:val="24"/>
        </w:rPr>
      </w:pPr>
    </w:p>
    <w:p w:rsidR="00B46B71" w:rsidRDefault="00B46B71" w:rsidP="00B46B71">
      <w:pPr>
        <w:spacing w:after="0" w:line="240" w:lineRule="auto"/>
        <w:rPr>
          <w:rFonts w:cs="Times New Roman"/>
          <w:bCs/>
          <w:szCs w:val="24"/>
        </w:rPr>
      </w:pPr>
      <w:r>
        <w:rPr>
          <w:rFonts w:cs="Times New Roman"/>
          <w:bCs/>
          <w:szCs w:val="24"/>
        </w:rPr>
        <w:t xml:space="preserve">7) </w:t>
      </w:r>
      <w:r w:rsidRPr="0080206E">
        <w:rPr>
          <w:rFonts w:cs="Times New Roman"/>
          <w:bCs/>
          <w:szCs w:val="24"/>
        </w:rPr>
        <w:t>Doplň</w:t>
      </w:r>
      <w:r>
        <w:rPr>
          <w:rFonts w:cs="Times New Roman"/>
          <w:bCs/>
          <w:szCs w:val="24"/>
        </w:rPr>
        <w:t>te</w:t>
      </w:r>
      <w:r w:rsidRPr="0080206E">
        <w:rPr>
          <w:rFonts w:cs="Times New Roman"/>
          <w:bCs/>
          <w:szCs w:val="24"/>
        </w:rPr>
        <w:t>, který prvek je vázaný v hemoglobinu:</w:t>
      </w:r>
      <w:r>
        <w:rPr>
          <w:rFonts w:cs="Times New Roman"/>
          <w:bCs/>
          <w:szCs w:val="24"/>
        </w:rPr>
        <w:t xml:space="preserve"> </w:t>
      </w:r>
      <w:r w:rsidRPr="002D10B7">
        <w:rPr>
          <w:rFonts w:cs="Times New Roman"/>
          <w:b/>
          <w:bCs/>
          <w:color w:val="FF0000"/>
          <w:szCs w:val="24"/>
        </w:rPr>
        <w:t>železo</w:t>
      </w:r>
      <w:r>
        <w:rPr>
          <w:rFonts w:cs="Times New Roman"/>
          <w:b/>
          <w:bCs/>
          <w:color w:val="FF0000"/>
          <w:szCs w:val="24"/>
        </w:rPr>
        <w:t xml:space="preserve"> (železnaté ionty)</w:t>
      </w:r>
    </w:p>
    <w:p w:rsidR="00B46B71" w:rsidRDefault="00B46B71" w:rsidP="00B46B71">
      <w:pPr>
        <w:spacing w:after="0" w:line="240" w:lineRule="auto"/>
        <w:ind w:firstLine="0"/>
        <w:jc w:val="left"/>
        <w:rPr>
          <w:rFonts w:cs="Times New Roman"/>
          <w:szCs w:val="24"/>
        </w:rPr>
      </w:pPr>
      <w:r>
        <w:rPr>
          <w:rFonts w:cs="Times New Roman"/>
          <w:noProof/>
          <w:szCs w:val="24"/>
          <w:lang w:eastAsia="cs-CZ"/>
        </w:rPr>
        <mc:AlternateContent>
          <mc:Choice Requires="wps">
            <w:drawing>
              <wp:anchor distT="0" distB="0" distL="114300" distR="114300" simplePos="0" relativeHeight="251678720" behindDoc="0" locked="0" layoutInCell="1" allowOverlap="1" wp14:anchorId="730E8677" wp14:editId="0F498B61">
                <wp:simplePos x="0" y="0"/>
                <wp:positionH relativeFrom="column">
                  <wp:posOffset>927747</wp:posOffset>
                </wp:positionH>
                <wp:positionV relativeFrom="paragraph">
                  <wp:posOffset>920474</wp:posOffset>
                </wp:positionV>
                <wp:extent cx="362585" cy="300990"/>
                <wp:effectExtent l="0" t="0" r="0" b="381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00990"/>
                        </a:xfrm>
                        <a:prstGeom prst="rect">
                          <a:avLst/>
                        </a:prstGeom>
                        <a:solidFill>
                          <a:srgbClr val="FFFFFF"/>
                        </a:solidFill>
                        <a:ln w="9525">
                          <a:noFill/>
                          <a:miter lim="800000"/>
                          <a:headEnd/>
                          <a:tailEnd/>
                        </a:ln>
                      </wps:spPr>
                      <wps:txbx>
                        <w:txbxContent>
                          <w:p w:rsidR="00B46B71" w:rsidRPr="002D10B7" w:rsidRDefault="00B46B71" w:rsidP="00B46B71">
                            <w:pPr>
                              <w:ind w:firstLine="0"/>
                              <w:jc w:val="center"/>
                              <w:rPr>
                                <w:b/>
                                <w:color w:val="FF0000"/>
                              </w:rPr>
                            </w:pPr>
                            <w:r w:rsidRPr="002D10B7">
                              <w:rPr>
                                <w:b/>
                                <w:color w:val="FF0000"/>
                              </w:rPr>
                              <w:t>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E8677" id="_x0000_t202" coordsize="21600,21600" o:spt="202" path="m,l,21600r21600,l21600,xe">
                <v:stroke joinstyle="miter"/>
                <v:path gradientshapeok="t" o:connecttype="rect"/>
              </v:shapetype>
              <v:shape id="Textové pole 2" o:spid="_x0000_s1026" type="#_x0000_t202" style="position:absolute;margin-left:73.05pt;margin-top:72.5pt;width:28.55pt;height:2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" stroked="f">
                <v:textbox>
                  <w:txbxContent>
                    <w:p w:rsidR="00B46B71" w:rsidRPr="002D10B7" w:rsidRDefault="00B46B71" w:rsidP="00B46B71">
                      <w:pPr>
                        <w:ind w:firstLine="0"/>
                        <w:jc w:val="center"/>
                        <w:rPr>
                          <w:b/>
                          <w:color w:val="FF0000"/>
                        </w:rPr>
                      </w:pPr>
                      <w:r w:rsidRPr="002D10B7">
                        <w:rPr>
                          <w:b/>
                          <w:color w:val="FF0000"/>
                        </w:rPr>
                        <w:t>Fe</w:t>
                      </w:r>
                    </w:p>
                  </w:txbxContent>
                </v:textbox>
              </v:shape>
            </w:pict>
          </mc:Fallback>
        </mc:AlternateContent>
      </w:r>
      <w:r w:rsidRPr="00A6300B">
        <w:rPr>
          <w:rFonts w:cs="Times New Roman"/>
          <w:noProof/>
          <w:szCs w:val="24"/>
          <w:lang w:eastAsia="cs-CZ"/>
        </w:rPr>
        <w:drawing>
          <wp:inline distT="0" distB="0" distL="0" distR="0" wp14:anchorId="1374BD5E" wp14:editId="00916A50">
            <wp:extent cx="2286000" cy="2525662"/>
            <wp:effectExtent l="0" t="0" r="0" b="8255"/>
            <wp:docPr id="27" name="Obrázek 27" descr="C:\Users\Dida\Desktop\content_620px-Heme_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da\Desktop\content_620px-Heme_b 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90682" cy="2530835"/>
                    </a:xfrm>
                    <a:prstGeom prst="rect">
                      <a:avLst/>
                    </a:prstGeom>
                    <a:noFill/>
                    <a:ln>
                      <a:noFill/>
                    </a:ln>
                  </pic:spPr>
                </pic:pic>
              </a:graphicData>
            </a:graphic>
          </wp:inline>
        </w:drawing>
      </w:r>
    </w:p>
    <w:p w:rsidR="00B46B71" w:rsidRDefault="00B46B71" w:rsidP="00B46B71">
      <w:pPr>
        <w:spacing w:after="0" w:line="240" w:lineRule="auto"/>
        <w:rPr>
          <w:rFonts w:cs="Times New Roman"/>
          <w:szCs w:val="24"/>
        </w:rPr>
      </w:pPr>
    </w:p>
    <w:p w:rsidR="00B46B71" w:rsidRDefault="00B46B71" w:rsidP="00B46B71">
      <w:pPr>
        <w:ind w:firstLine="0"/>
      </w:pPr>
      <w:r>
        <w:rPr>
          <w:noProof/>
          <w:lang w:eastAsia="cs-CZ"/>
        </w:rPr>
        <mc:AlternateContent>
          <mc:Choice Requires="wps">
            <w:drawing>
              <wp:anchor distT="0" distB="0" distL="114300" distR="114300" simplePos="0" relativeHeight="251727872" behindDoc="0" locked="0" layoutInCell="1" allowOverlap="1" wp14:anchorId="65A82426" wp14:editId="7E7FC2A2">
                <wp:simplePos x="0" y="0"/>
                <wp:positionH relativeFrom="column">
                  <wp:posOffset>1592604</wp:posOffset>
                </wp:positionH>
                <wp:positionV relativeFrom="paragraph">
                  <wp:posOffset>311294</wp:posOffset>
                </wp:positionV>
                <wp:extent cx="276045" cy="181154"/>
                <wp:effectExtent l="0" t="0" r="10160" b="28575"/>
                <wp:wrapNone/>
                <wp:docPr id="62" name="Ovál 62"/>
                <wp:cNvGraphicFramePr/>
                <a:graphic xmlns:a="http://schemas.openxmlformats.org/drawingml/2006/main">
                  <a:graphicData uri="http://schemas.microsoft.com/office/word/2010/wordprocessingShape">
                    <wps:wsp>
                      <wps:cNvSpPr/>
                      <wps:spPr>
                        <a:xfrm>
                          <a:off x="0" y="0"/>
                          <a:ext cx="276045" cy="1811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93E521" id="Ovál 62" o:spid="_x0000_s1026" style="position:absolute;margin-left:125.4pt;margin-top:24.5pt;width:21.75pt;height:14.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" filled="f" strokecolor="red" strokeweight="1pt">
                <v:stroke joinstyle="miter"/>
              </v:oval>
            </w:pict>
          </mc:Fallback>
        </mc:AlternateContent>
      </w:r>
      <w:r>
        <w:t>8a) Vyznačte ve vzorci testosteronu funkční skupiny a tyto skupiny nazvěte.</w:t>
      </w:r>
    </w:p>
    <w:p w:rsidR="00B46B71" w:rsidRPr="00DE2D95" w:rsidRDefault="002B117B" w:rsidP="00B46B71">
      <w:pPr>
        <w:ind w:firstLine="0"/>
        <w:jc w:val="left"/>
        <w:rPr>
          <w:b/>
          <w:color w:val="FF0000"/>
        </w:rPr>
      </w:pPr>
      <w:r>
        <w:rPr>
          <w:noProof/>
        </w:rPr>
        <w:object w:dxaOrig="1440" w:dyaOrig="1440">
          <v:shape id="_x0000_s1038" type="#_x0000_t75" style="position:absolute;margin-left:0;margin-top:0;width:142.65pt;height:96.45pt;z-index:251726848;mso-position-horizontal:absolute;mso-position-horizontal-relative:text;mso-position-vertical:absolute;mso-position-vertical-relative:text" wrapcoords="19440 502 16598 1842 15688 2344 15688 3181 12278 5860 11141 6865 10914 7367 10914 8540 8299 9544 7844 10047 8072 11219 6025 11219 3069 12893 3069 16577 1251 19256 341 19591 114 20093 341 21098 1137 21098 7276 21098 12846 20260 12733 19256 13301 19256 14097 17581 13983 13898 17053 13898 20349 12558 20577 11051 21145 9209 20918 8540 19554 5860 19781 3181 20691 3181 21486 1842 21486 502 19440 502">
            <v:imagedata r:id="rId34" o:title=""/>
            <w10:wrap type="tight"/>
          </v:shape>
          <o:OLEObject Type="Embed" ProgID="ACD.ChemSketch.20" ShapeID="_x0000_s1038" DrawAspect="Content" ObjectID="_1661177682" r:id="rId35">
            <o:FieldCodes>\s</o:FieldCodes>
          </o:OLEObject>
        </w:object>
      </w:r>
      <w:r w:rsidR="00B46B71">
        <w:tab/>
      </w:r>
      <w:r w:rsidR="00B46B71">
        <w:tab/>
      </w:r>
      <w:r w:rsidR="00B46B71">
        <w:tab/>
      </w:r>
      <w:r w:rsidR="00B46B71">
        <w:rPr>
          <w:color w:val="FF0000"/>
        </w:rPr>
        <w:t>—</w:t>
      </w:r>
      <w:r w:rsidR="00B46B71" w:rsidRPr="006641E9">
        <w:rPr>
          <w:b/>
          <w:color w:val="FF0000"/>
        </w:rPr>
        <w:t>O</w:t>
      </w:r>
      <w:r w:rsidR="00B46B71" w:rsidRPr="00DE2D95">
        <w:rPr>
          <w:b/>
          <w:color w:val="FF0000"/>
        </w:rPr>
        <w:t>H: hydroxylová skupina</w:t>
      </w:r>
    </w:p>
    <w:p w:rsidR="00B46B71" w:rsidRPr="00DE2D95" w:rsidRDefault="00B46B71" w:rsidP="00B46B71">
      <w:pPr>
        <w:ind w:firstLine="0"/>
        <w:jc w:val="left"/>
        <w:rPr>
          <w:b/>
          <w:color w:val="FF0000"/>
        </w:rPr>
      </w:pPr>
      <w:r w:rsidRPr="00DE2D95">
        <w:rPr>
          <w:b/>
          <w:color w:val="FF0000"/>
        </w:rPr>
        <w:tab/>
      </w:r>
      <w:r w:rsidRPr="00DE2D95">
        <w:rPr>
          <w:b/>
          <w:color w:val="FF0000"/>
        </w:rPr>
        <w:tab/>
        <w:t>=O: ketoskupina</w:t>
      </w:r>
    </w:p>
    <w:p w:rsidR="00B46B71" w:rsidRDefault="00B46B71" w:rsidP="00B46B71">
      <w:pPr>
        <w:ind w:firstLine="0"/>
      </w:pPr>
    </w:p>
    <w:p w:rsidR="00B46B71" w:rsidRDefault="00B46B71" w:rsidP="00B46B71">
      <w:pPr>
        <w:ind w:firstLine="0"/>
      </w:pPr>
      <w:r>
        <w:rPr>
          <w:noProof/>
          <w:lang w:eastAsia="cs-CZ"/>
        </w:rPr>
        <mc:AlternateContent>
          <mc:Choice Requires="wps">
            <w:drawing>
              <wp:anchor distT="0" distB="0" distL="114300" distR="114300" simplePos="0" relativeHeight="251728896" behindDoc="0" locked="0" layoutInCell="1" allowOverlap="1" wp14:anchorId="065ABDB0" wp14:editId="622BADBA">
                <wp:simplePos x="0" y="0"/>
                <wp:positionH relativeFrom="column">
                  <wp:posOffset>-1354994</wp:posOffset>
                </wp:positionH>
                <wp:positionV relativeFrom="paragraph">
                  <wp:posOffset>33236</wp:posOffset>
                </wp:positionV>
                <wp:extent cx="293298" cy="181154"/>
                <wp:effectExtent l="0" t="0" r="12065" b="28575"/>
                <wp:wrapNone/>
                <wp:docPr id="63" name="Ovál 63"/>
                <wp:cNvGraphicFramePr/>
                <a:graphic xmlns:a="http://schemas.openxmlformats.org/drawingml/2006/main">
                  <a:graphicData uri="http://schemas.microsoft.com/office/word/2010/wordprocessingShape">
                    <wps:wsp>
                      <wps:cNvSpPr/>
                      <wps:spPr>
                        <a:xfrm>
                          <a:off x="0" y="0"/>
                          <a:ext cx="293298" cy="1811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66DE91" id="Ovál 63" o:spid="_x0000_s1026" style="position:absolute;margin-left:-106.7pt;margin-top:2.6pt;width:23.1pt;height:14.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" filled="f" strokecolor="red" strokeweight="1pt">
                <v:stroke joinstyle="miter"/>
              </v:oval>
            </w:pict>
          </mc:Fallback>
        </mc:AlternateContent>
      </w:r>
    </w:p>
    <w:p w:rsidR="00B46B71" w:rsidRDefault="00B46B71" w:rsidP="00B46B71">
      <w:pPr>
        <w:ind w:firstLine="0"/>
      </w:pPr>
      <w:r>
        <w:t>8b) Mezi které látky řadíme testosteron v souvislosti na jeho chemické povaze:</w:t>
      </w:r>
    </w:p>
    <w:p w:rsidR="00B46B71" w:rsidRPr="00C43808" w:rsidRDefault="00B46B71" w:rsidP="00B46B71">
      <w:pPr>
        <w:ind w:firstLine="0"/>
        <w:rPr>
          <w:b/>
          <w:color w:val="FF0000"/>
        </w:rPr>
      </w:pPr>
      <w:r w:rsidRPr="00C43808">
        <w:rPr>
          <w:b/>
          <w:color w:val="FF0000"/>
        </w:rPr>
        <w:t>Steroidní (</w:t>
      </w:r>
      <w:r>
        <w:rPr>
          <w:b/>
          <w:color w:val="FF0000"/>
        </w:rPr>
        <w:t xml:space="preserve">popř. </w:t>
      </w:r>
      <w:r w:rsidRPr="00C43808">
        <w:rPr>
          <w:b/>
          <w:color w:val="FF0000"/>
        </w:rPr>
        <w:t>lipofilní)</w:t>
      </w:r>
    </w:p>
    <w:p w:rsidR="00B46B71" w:rsidRDefault="00B46B71" w:rsidP="00B46B71">
      <w:pPr>
        <w:ind w:firstLine="0"/>
      </w:pPr>
      <w:r>
        <w:t>9) Vyberte správné tvrzení:</w:t>
      </w:r>
    </w:p>
    <w:p w:rsidR="00B46B71" w:rsidRDefault="00B46B71" w:rsidP="00B46B71">
      <w:pPr>
        <w:ind w:firstLine="0"/>
      </w:pPr>
      <w:r>
        <w:t>a) Diuretika zvyšují rychlost přenosu krvinek a tím zlepšují sportovní výkon.</w:t>
      </w:r>
    </w:p>
    <w:p w:rsidR="00B46B71" w:rsidRPr="00C43808" w:rsidRDefault="00B46B71" w:rsidP="00B46B71">
      <w:pPr>
        <w:ind w:firstLine="0"/>
        <w:rPr>
          <w:b/>
          <w:color w:val="FF0000"/>
        </w:rPr>
      </w:pPr>
      <w:r w:rsidRPr="00C43808">
        <w:rPr>
          <w:b/>
          <w:color w:val="FF0000"/>
        </w:rPr>
        <w:t>b) Diuretika se ve sportu zneužívají k maskování jiných dopingových látek.</w:t>
      </w:r>
    </w:p>
    <w:p w:rsidR="007A3772" w:rsidRDefault="00B46B71" w:rsidP="00B46B71">
      <w:pPr>
        <w:ind w:firstLine="0"/>
      </w:pPr>
      <w:r>
        <w:t>c) Při léčbě popálenin se k obnovení tkáně používají diuretika, sportovci však musí mít terapeutickou výjimku.</w:t>
      </w:r>
    </w:p>
    <w:p w:rsidR="00B46B71" w:rsidRDefault="00B46B71" w:rsidP="00B46B71">
      <w:pPr>
        <w:ind w:firstLine="0"/>
      </w:pPr>
    </w:p>
    <w:p w:rsidR="00B46B71" w:rsidRDefault="00B46B71" w:rsidP="00B46B71">
      <w:pPr>
        <w:ind w:firstLine="0"/>
      </w:pPr>
      <w:r>
        <w:t xml:space="preserve">Citace použitých obrázků: </w:t>
      </w:r>
    </w:p>
    <w:p w:rsidR="00B46B71" w:rsidRDefault="00B46B71" w:rsidP="00B46B71">
      <w:pPr>
        <w:pStyle w:val="Nadpis2"/>
        <w:numPr>
          <w:ilvl w:val="1"/>
          <w:numId w:val="4"/>
        </w:numPr>
        <w:spacing w:before="0" w:after="0" w:line="312" w:lineRule="auto"/>
        <w:rPr>
          <w:b w:val="0"/>
          <w:noProof/>
          <w:sz w:val="24"/>
          <w:szCs w:val="24"/>
        </w:rPr>
      </w:pPr>
      <w:bookmarkStart w:id="361" w:name="_Toc513215425"/>
      <w:ins w:id="362" w:author="Uživatel systému Windows" w:date="2018-05-03T11:27:00Z">
        <w:r w:rsidRPr="00A8724D">
          <w:rPr>
            <w:b w:val="0"/>
            <w:i/>
            <w:noProof/>
            <w:sz w:val="24"/>
            <w:szCs w:val="24"/>
          </w:rPr>
          <w:t>Viverde</w:t>
        </w:r>
        <w:r w:rsidRPr="00F940A6">
          <w:rPr>
            <w:b w:val="0"/>
            <w:noProof/>
            <w:sz w:val="24"/>
            <w:szCs w:val="24"/>
          </w:rPr>
          <w:t xml:space="preserve"> </w:t>
        </w:r>
      </w:ins>
      <w:r>
        <w:rPr>
          <w:b w:val="0"/>
          <w:noProof/>
          <w:sz w:val="24"/>
          <w:szCs w:val="24"/>
        </w:rPr>
        <w:t xml:space="preserve">[online]. </w:t>
      </w:r>
      <w:ins w:id="363" w:author="Uživatel systému Windows" w:date="2018-05-03T11:27:00Z">
        <w:r w:rsidRPr="00F940A6">
          <w:rPr>
            <w:b w:val="0"/>
            <w:noProof/>
            <w:sz w:val="24"/>
            <w:szCs w:val="24"/>
          </w:rPr>
          <w:t xml:space="preserve">[citace </w:t>
        </w:r>
      </w:ins>
      <w:r w:rsidRPr="00F940A6">
        <w:rPr>
          <w:b w:val="0"/>
          <w:noProof/>
          <w:sz w:val="24"/>
          <w:szCs w:val="24"/>
        </w:rPr>
        <w:t xml:space="preserve">17. 4. </w:t>
      </w:r>
      <w:r>
        <w:rPr>
          <w:b w:val="0"/>
          <w:noProof/>
          <w:sz w:val="24"/>
          <w:szCs w:val="24"/>
        </w:rPr>
        <w:t xml:space="preserve">2018]. </w:t>
      </w:r>
      <w:ins w:id="364" w:author="Uživatel systému Windows" w:date="2018-05-03T11:27:00Z">
        <w:r w:rsidRPr="00F940A6">
          <w:rPr>
            <w:b w:val="0"/>
            <w:noProof/>
            <w:sz w:val="24"/>
            <w:szCs w:val="24"/>
          </w:rPr>
          <w:t xml:space="preserve">Dostupné z: </w:t>
        </w:r>
      </w:ins>
      <w:r>
        <w:rPr>
          <w:b w:val="0"/>
          <w:noProof/>
          <w:sz w:val="24"/>
          <w:szCs w:val="24"/>
        </w:rPr>
        <w:fldChar w:fldCharType="begin"/>
      </w:r>
      <w:r>
        <w:rPr>
          <w:b w:val="0"/>
          <w:noProof/>
          <w:sz w:val="24"/>
          <w:szCs w:val="24"/>
        </w:rPr>
        <w:instrText xml:space="preserve"> HYPERLINK "</w:instrText>
      </w:r>
      <w:ins w:id="365" w:author="Uživatel systému Windows" w:date="2018-05-03T11:27:00Z">
        <w:r w:rsidRPr="00F940A6">
          <w:rPr>
            <w:b w:val="0"/>
            <w:noProof/>
            <w:sz w:val="24"/>
            <w:szCs w:val="24"/>
          </w:rPr>
          <w:instrText>https://www.viverdebrasil.com/tratamentos</w:instrText>
        </w:r>
      </w:ins>
      <w:r>
        <w:rPr>
          <w:b w:val="0"/>
          <w:noProof/>
          <w:sz w:val="24"/>
          <w:szCs w:val="24"/>
        </w:rPr>
        <w:instrText xml:space="preserve">" </w:instrText>
      </w:r>
      <w:r>
        <w:rPr>
          <w:b w:val="0"/>
          <w:noProof/>
          <w:sz w:val="24"/>
          <w:szCs w:val="24"/>
        </w:rPr>
        <w:fldChar w:fldCharType="separate"/>
      </w:r>
      <w:ins w:id="366" w:author="Uživatel systému Windows" w:date="2018-05-03T11:27:00Z">
        <w:r w:rsidRPr="00F169F7">
          <w:rPr>
            <w:rStyle w:val="Hypertextovodkaz"/>
            <w:b w:val="0"/>
            <w:noProof/>
            <w:sz w:val="24"/>
            <w:szCs w:val="24"/>
          </w:rPr>
          <w:t>https://www.viverdebrasil.com/tratamentos</w:t>
        </w:r>
      </w:ins>
      <w:r>
        <w:rPr>
          <w:b w:val="0"/>
          <w:noProof/>
          <w:sz w:val="24"/>
          <w:szCs w:val="24"/>
        </w:rPr>
        <w:fldChar w:fldCharType="end"/>
      </w:r>
      <w:r>
        <w:rPr>
          <w:b w:val="0"/>
          <w:noProof/>
          <w:sz w:val="24"/>
          <w:szCs w:val="24"/>
        </w:rPr>
        <w:t>.</w:t>
      </w:r>
      <w:bookmarkEnd w:id="361"/>
    </w:p>
    <w:p w:rsidR="00B46B71" w:rsidRDefault="00B46B71" w:rsidP="00B46B71">
      <w:pPr>
        <w:pStyle w:val="Nadpis2"/>
        <w:numPr>
          <w:ilvl w:val="1"/>
          <w:numId w:val="4"/>
        </w:numPr>
        <w:spacing w:before="0" w:after="0" w:line="312" w:lineRule="auto"/>
        <w:rPr>
          <w:b w:val="0"/>
          <w:noProof/>
          <w:sz w:val="24"/>
          <w:szCs w:val="24"/>
        </w:rPr>
      </w:pPr>
      <w:ins w:id="367" w:author="Uživatel systému Windows" w:date="2018-05-03T11:27:00Z">
        <w:r w:rsidRPr="00B46B71">
          <w:rPr>
            <w:b w:val="0"/>
            <w:i/>
            <w:noProof/>
            <w:sz w:val="24"/>
            <w:szCs w:val="24"/>
          </w:rPr>
          <w:t>Oetker</w:t>
        </w:r>
      </w:ins>
      <w:r w:rsidRPr="00B46B71">
        <w:rPr>
          <w:b w:val="0"/>
          <w:noProof/>
          <w:sz w:val="24"/>
          <w:szCs w:val="24"/>
        </w:rPr>
        <w:t xml:space="preserve"> [online]. </w:t>
      </w:r>
      <w:ins w:id="368" w:author="Uživatel systému Windows" w:date="2018-05-03T11:27:00Z">
        <w:r w:rsidRPr="00B46B71">
          <w:rPr>
            <w:b w:val="0"/>
            <w:noProof/>
            <w:sz w:val="24"/>
            <w:szCs w:val="24"/>
          </w:rPr>
          <w:t xml:space="preserve">[citace </w:t>
        </w:r>
      </w:ins>
      <w:r w:rsidRPr="00B46B71">
        <w:rPr>
          <w:b w:val="0"/>
          <w:noProof/>
          <w:sz w:val="24"/>
          <w:szCs w:val="24"/>
        </w:rPr>
        <w:t xml:space="preserve">17. 4. 2018]. </w:t>
      </w:r>
      <w:ins w:id="369" w:author="Uživatel systému Windows" w:date="2018-05-03T11:27:00Z">
        <w:r w:rsidRPr="00B46B71">
          <w:rPr>
            <w:b w:val="0"/>
            <w:noProof/>
            <w:sz w:val="24"/>
            <w:szCs w:val="24"/>
          </w:rPr>
          <w:t>Dostupné z: http://www.oetker.cz/cz-cs/nase-vyrobky/prisady-na-peceni/jedla-soda/jedla-soda.html</w:t>
        </w:r>
      </w:ins>
      <w:r w:rsidRPr="00B46B71">
        <w:rPr>
          <w:b w:val="0"/>
          <w:noProof/>
          <w:sz w:val="24"/>
          <w:szCs w:val="24"/>
        </w:rPr>
        <w:t>.</w:t>
      </w:r>
    </w:p>
    <w:p w:rsidR="00B46B71" w:rsidRPr="00B46B71" w:rsidRDefault="00B46B71" w:rsidP="00B46B71">
      <w:pPr>
        <w:pStyle w:val="Nadpis2"/>
        <w:numPr>
          <w:ilvl w:val="1"/>
          <w:numId w:val="4"/>
        </w:numPr>
        <w:spacing w:before="0" w:after="0" w:line="312" w:lineRule="auto"/>
        <w:rPr>
          <w:ins w:id="370" w:author="Uživatel systému Windows" w:date="2018-05-03T11:27:00Z"/>
          <w:b w:val="0"/>
          <w:noProof/>
          <w:sz w:val="24"/>
          <w:szCs w:val="24"/>
        </w:rPr>
      </w:pPr>
      <w:ins w:id="371" w:author="Uživatel systému Windows" w:date="2018-05-03T11:29:00Z">
        <w:r w:rsidRPr="00A8724D">
          <w:rPr>
            <w:b w:val="0"/>
            <w:i/>
            <w:noProof/>
            <w:sz w:val="24"/>
            <w:szCs w:val="24"/>
          </w:rPr>
          <w:t>Gazzete Review</w:t>
        </w:r>
        <w:r w:rsidRPr="00F940A6">
          <w:rPr>
            <w:b w:val="0"/>
            <w:noProof/>
            <w:sz w:val="24"/>
            <w:szCs w:val="24"/>
          </w:rPr>
          <w:t xml:space="preserve"> </w:t>
        </w:r>
      </w:ins>
      <w:r>
        <w:rPr>
          <w:b w:val="0"/>
          <w:noProof/>
          <w:sz w:val="24"/>
          <w:szCs w:val="24"/>
        </w:rPr>
        <w:t xml:space="preserve">[online]. </w:t>
      </w:r>
      <w:ins w:id="372" w:author="Uživatel systému Windows" w:date="2018-05-03T11:29:00Z">
        <w:r w:rsidRPr="00F940A6">
          <w:rPr>
            <w:b w:val="0"/>
            <w:noProof/>
            <w:sz w:val="24"/>
            <w:szCs w:val="24"/>
          </w:rPr>
          <w:t xml:space="preserve">[citace </w:t>
        </w:r>
      </w:ins>
      <w:r w:rsidRPr="00F940A6">
        <w:rPr>
          <w:b w:val="0"/>
          <w:noProof/>
          <w:sz w:val="24"/>
          <w:szCs w:val="24"/>
        </w:rPr>
        <w:t xml:space="preserve">17. 4. </w:t>
      </w:r>
      <w:r>
        <w:rPr>
          <w:b w:val="0"/>
          <w:noProof/>
          <w:sz w:val="24"/>
          <w:szCs w:val="24"/>
        </w:rPr>
        <w:t xml:space="preserve">2018]. </w:t>
      </w:r>
      <w:ins w:id="373" w:author="Uživatel systému Windows" w:date="2018-05-03T11:29:00Z">
        <w:r w:rsidRPr="00F940A6">
          <w:rPr>
            <w:b w:val="0"/>
            <w:noProof/>
            <w:sz w:val="24"/>
            <w:szCs w:val="24"/>
          </w:rPr>
          <w:t>Dostupné z: http://gazettereview.com/2015/08/new-complications-found-from-excessive-vitamin-consumption/</w:t>
        </w:r>
      </w:ins>
      <w:r>
        <w:rPr>
          <w:b w:val="0"/>
          <w:noProof/>
          <w:sz w:val="24"/>
          <w:szCs w:val="24"/>
        </w:rPr>
        <w:t>.</w:t>
      </w:r>
    </w:p>
    <w:p w:rsidR="00B46B71" w:rsidRDefault="00B46B71" w:rsidP="00B46B71">
      <w:pPr>
        <w:ind w:firstLine="0"/>
      </w:pPr>
    </w:p>
    <w:sectPr w:rsidR="00B46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69A5"/>
    <w:multiLevelType w:val="hybridMultilevel"/>
    <w:tmpl w:val="E02C7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BD7F64"/>
    <w:multiLevelType w:val="hybridMultilevel"/>
    <w:tmpl w:val="DDFEE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90A6908"/>
    <w:multiLevelType w:val="multilevel"/>
    <w:tmpl w:val="FAA067F4"/>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5542" w:hanging="864"/>
      </w:pPr>
    </w:lvl>
    <w:lvl w:ilvl="4">
      <w:start w:val="1"/>
      <w:numFmt w:val="decimal"/>
      <w:lvlText w:val="%1.%2.%3.%4.%5"/>
      <w:lvlJc w:val="left"/>
      <w:pPr>
        <w:ind w:left="2285"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59CE6D4B"/>
    <w:multiLevelType w:val="multilevel"/>
    <w:tmpl w:val="44ACD7A0"/>
    <w:lvl w:ilvl="0">
      <w:start w:val="1"/>
      <w:numFmt w:val="decimal"/>
      <w:lvlText w:val="%1"/>
      <w:lvlJc w:val="left"/>
      <w:pPr>
        <w:ind w:left="432" w:hanging="432"/>
      </w:pPr>
    </w:lvl>
    <w:lvl w:ilvl="1">
      <w:start w:val="1"/>
      <w:numFmt w:val="decimal"/>
      <w:lvlText w:val="%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5542" w:hanging="864"/>
      </w:pPr>
    </w:lvl>
    <w:lvl w:ilvl="4">
      <w:start w:val="1"/>
      <w:numFmt w:val="decimal"/>
      <w:lvlText w:val="%1.%2.%3.%4.%5"/>
      <w:lvlJc w:val="left"/>
      <w:pPr>
        <w:ind w:left="2285"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71"/>
    <w:rsid w:val="002B117B"/>
    <w:rsid w:val="007A3772"/>
    <w:rsid w:val="00B46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CA025264-B7E4-4230-B9EE-4591B751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6B71"/>
    <w:pPr>
      <w:spacing w:after="12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B46B71"/>
    <w:pPr>
      <w:keepNext/>
      <w:keepLines/>
      <w:pageBreakBefore/>
      <w:numPr>
        <w:numId w:val="1"/>
      </w:numPr>
      <w:spacing w:before="360" w:after="24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B46B71"/>
    <w:pPr>
      <w:numPr>
        <w:ilvl w:val="1"/>
        <w:numId w:val="1"/>
      </w:numPr>
      <w:spacing w:before="480" w:after="24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B46B71"/>
    <w:pPr>
      <w:keepNext/>
      <w:keepLines/>
      <w:numPr>
        <w:ilvl w:val="2"/>
        <w:numId w:val="1"/>
      </w:numPr>
      <w:spacing w:before="240"/>
      <w:outlineLvl w:val="2"/>
    </w:pPr>
    <w:rPr>
      <w:rFonts w:eastAsiaTheme="majorEastAsia" w:cstheme="majorBidi"/>
      <w:b/>
      <w:bCs/>
    </w:rPr>
  </w:style>
  <w:style w:type="paragraph" w:styleId="Nadpis4">
    <w:name w:val="heading 4"/>
    <w:basedOn w:val="Normln"/>
    <w:next w:val="Normln"/>
    <w:link w:val="Nadpis4Char"/>
    <w:uiPriority w:val="9"/>
    <w:unhideWhenUsed/>
    <w:qFormat/>
    <w:rsid w:val="00B46B71"/>
    <w:pPr>
      <w:keepNext/>
      <w:keepLines/>
      <w:numPr>
        <w:ilvl w:val="3"/>
        <w:numId w:val="1"/>
      </w:numPr>
      <w:spacing w:before="360" w:after="240"/>
      <w:jc w:val="left"/>
      <w:outlineLvl w:val="3"/>
    </w:pPr>
    <w:rPr>
      <w:rFonts w:eastAsiaTheme="majorEastAsia" w:cstheme="majorBidi"/>
      <w:bCs/>
      <w:iCs/>
      <w:color w:val="000000" w:themeColor="text1"/>
    </w:rPr>
  </w:style>
  <w:style w:type="paragraph" w:styleId="Nadpis7">
    <w:name w:val="heading 7"/>
    <w:basedOn w:val="Normln"/>
    <w:next w:val="Normln"/>
    <w:link w:val="Nadpis7Char"/>
    <w:uiPriority w:val="9"/>
    <w:semiHidden/>
    <w:unhideWhenUsed/>
    <w:qFormat/>
    <w:rsid w:val="00B46B7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46B7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46B7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6B71"/>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B46B71"/>
    <w:rPr>
      <w:rFonts w:ascii="Times New Roman" w:eastAsiaTheme="majorEastAsia" w:hAnsi="Times New Roman" w:cstheme="majorBidi"/>
      <w:b/>
      <w:bCs/>
      <w:sz w:val="26"/>
      <w:szCs w:val="26"/>
    </w:rPr>
  </w:style>
  <w:style w:type="character" w:customStyle="1" w:styleId="Nadpis3Char">
    <w:name w:val="Nadpis 3 Char"/>
    <w:basedOn w:val="Standardnpsmoodstavce"/>
    <w:link w:val="Nadpis3"/>
    <w:uiPriority w:val="9"/>
    <w:rsid w:val="00B46B71"/>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rsid w:val="00B46B71"/>
    <w:rPr>
      <w:rFonts w:ascii="Times New Roman" w:eastAsiaTheme="majorEastAsia" w:hAnsi="Times New Roman" w:cstheme="majorBidi"/>
      <w:bCs/>
      <w:iCs/>
      <w:color w:val="000000" w:themeColor="text1"/>
      <w:sz w:val="24"/>
    </w:rPr>
  </w:style>
  <w:style w:type="character" w:customStyle="1" w:styleId="Nadpis7Char">
    <w:name w:val="Nadpis 7 Char"/>
    <w:basedOn w:val="Standardnpsmoodstavce"/>
    <w:link w:val="Nadpis7"/>
    <w:uiPriority w:val="9"/>
    <w:semiHidden/>
    <w:rsid w:val="00B46B71"/>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B46B7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46B71"/>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B46B71"/>
    <w:pPr>
      <w:spacing w:after="0" w:line="240" w:lineRule="auto"/>
    </w:pPr>
  </w:style>
  <w:style w:type="paragraph" w:styleId="Odstavecseseznamem">
    <w:name w:val="List Paragraph"/>
    <w:basedOn w:val="Normln"/>
    <w:uiPriority w:val="34"/>
    <w:qFormat/>
    <w:rsid w:val="00B46B71"/>
    <w:pPr>
      <w:ind w:left="720"/>
      <w:contextualSpacing/>
    </w:pPr>
  </w:style>
  <w:style w:type="table" w:styleId="Mkatabulky">
    <w:name w:val="Table Grid"/>
    <w:basedOn w:val="Normlntabulka"/>
    <w:uiPriority w:val="39"/>
    <w:rsid w:val="00B4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46B71"/>
    <w:rPr>
      <w:color w:val="0563C1" w:themeColor="hyperlink"/>
      <w:u w:val="single"/>
    </w:rPr>
  </w:style>
  <w:style w:type="paragraph" w:styleId="Normlnweb">
    <w:name w:val="Normal (Web)"/>
    <w:basedOn w:val="Normln"/>
    <w:uiPriority w:val="99"/>
    <w:semiHidden/>
    <w:unhideWhenUsed/>
    <w:rsid w:val="002B117B"/>
    <w:pPr>
      <w:spacing w:before="100" w:beforeAutospacing="1" w:after="100" w:afterAutospacing="1" w:line="240" w:lineRule="auto"/>
      <w:ind w:firstLine="0"/>
      <w:jc w:val="left"/>
    </w:pPr>
    <w:rPr>
      <w:rFonts w:eastAsia="Times New Roman" w:cs="Times New Roman"/>
      <w:szCs w:val="24"/>
      <w:lang w:eastAsia="cs-CZ"/>
    </w:rPr>
  </w:style>
  <w:style w:type="character" w:styleId="Siln">
    <w:name w:val="Strong"/>
    <w:basedOn w:val="Standardnpsmoodstavce"/>
    <w:uiPriority w:val="22"/>
    <w:qFormat/>
    <w:rsid w:val="002B1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oleObject" Target="embeddings/oleObject4.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13.wmf"/><Relationship Id="rId34" Type="http://schemas.openxmlformats.org/officeDocument/2006/relationships/image" Target="media/image16.wmf"/><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image" Target="media/image10.wmf"/><Relationship Id="rId25" Type="http://schemas.openxmlformats.org/officeDocument/2006/relationships/oleObject" Target="embeddings/oleObject8.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2.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24" Type="http://schemas.openxmlformats.org/officeDocument/2006/relationships/oleObject" Target="embeddings/oleObject7.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wmf"/><Relationship Id="rId23" Type="http://schemas.openxmlformats.org/officeDocument/2006/relationships/oleObject" Target="embeddings/oleObject6.bin"/><Relationship Id="rId28" Type="http://schemas.openxmlformats.org/officeDocument/2006/relationships/image" Target="media/image14.emf"/><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1.png"/><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2218</Words>
  <Characters>13089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2018-07-27T13:11:00Z</dcterms:created>
  <dcterms:modified xsi:type="dcterms:W3CDTF">2020-09-09T15:26:00Z</dcterms:modified>
</cp:coreProperties>
</file>